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18C7" w14:textId="18BCE051" w:rsidR="00A029D4" w:rsidRPr="0086136F" w:rsidRDefault="131F435F" w:rsidP="131F435F">
      <w:pPr>
        <w:pStyle w:val="pf0"/>
        <w:jc w:val="center"/>
        <w:rPr>
          <w:rStyle w:val="cf01"/>
          <w:rFonts w:asciiTheme="minorHAnsi" w:eastAsiaTheme="minorEastAsia" w:hAnsiTheme="minorHAnsi" w:cstheme="minorBidi"/>
          <w:i/>
          <w:iCs/>
          <w:sz w:val="22"/>
          <w:szCs w:val="22"/>
        </w:rPr>
      </w:pPr>
      <w:bookmarkStart w:id="0" w:name="_Hlk82788292"/>
      <w:r w:rsidRPr="131F435F">
        <w:rPr>
          <w:rStyle w:val="cf01"/>
          <w:rFonts w:asciiTheme="minorHAnsi" w:eastAsiaTheme="minorEastAsia" w:hAnsiTheme="minorHAnsi" w:cstheme="minorBidi"/>
          <w:i/>
          <w:iCs/>
          <w:sz w:val="22"/>
          <w:szCs w:val="22"/>
        </w:rPr>
        <w:t>"A</w:t>
      </w:r>
      <w:r w:rsidRPr="131F435F">
        <w:rPr>
          <w:rFonts w:asciiTheme="minorHAnsi" w:eastAsiaTheme="minorEastAsia" w:hAnsiTheme="minorHAnsi" w:cstheme="minorBidi"/>
          <w:i/>
          <w:iCs/>
          <w:sz w:val="22"/>
          <w:szCs w:val="22"/>
        </w:rPr>
        <w:t>ll the fields have dried up. There is no chance to find water. The community is also dependent on the animals. They don't have any other option... the life of the community is in danger."</w:t>
      </w:r>
    </w:p>
    <w:p w14:paraId="39B9BCA3" w14:textId="137C2ADB" w:rsidR="43E67D2F" w:rsidRPr="00BF48BC" w:rsidRDefault="131F435F" w:rsidP="00BF48BC">
      <w:pPr>
        <w:pStyle w:val="pf0"/>
        <w:spacing w:before="0" w:beforeAutospacing="0"/>
        <w:jc w:val="center"/>
        <w:rPr>
          <w:rStyle w:val="cf01"/>
          <w:rFonts w:asciiTheme="minorHAnsi" w:eastAsiaTheme="minorEastAsia" w:hAnsiTheme="minorHAnsi" w:cstheme="minorBidi"/>
          <w:i/>
          <w:iCs/>
          <w:color w:val="000000" w:themeColor="text1"/>
          <w:sz w:val="28"/>
          <w:szCs w:val="28"/>
        </w:rPr>
      </w:pPr>
      <w:r w:rsidRPr="131F435F">
        <w:rPr>
          <w:rStyle w:val="cf01"/>
          <w:rFonts w:asciiTheme="minorHAnsi" w:eastAsiaTheme="minorEastAsia" w:hAnsiTheme="minorHAnsi" w:cstheme="minorBidi"/>
          <w:sz w:val="22"/>
          <w:szCs w:val="22"/>
        </w:rPr>
        <w:t>Niman Arab, IRC Emergency Rapid Response Manager in Ethiopia</w:t>
      </w:r>
    </w:p>
    <w:p w14:paraId="10029911" w14:textId="541D2CD2" w:rsidR="00760612" w:rsidRDefault="00760612" w:rsidP="131F435F">
      <w:pPr>
        <w:textAlignment w:val="baseline"/>
        <w:rPr>
          <w:rFonts w:asciiTheme="minorHAnsi" w:eastAsiaTheme="minorEastAsia" w:hAnsiTheme="minorHAnsi" w:cstheme="minorBidi"/>
          <w:b/>
          <w:bCs/>
          <w:color w:val="000000"/>
          <w:sz w:val="22"/>
          <w:szCs w:val="22"/>
        </w:rPr>
      </w:pPr>
      <w:r w:rsidRPr="00EB586A">
        <w:rPr>
          <w:rFonts w:asciiTheme="minorHAnsi" w:hAnsiTheme="minorHAnsi" w:cstheme="minorHAnsi"/>
          <w:b/>
          <w:bCs/>
          <w:noProof/>
          <w:sz w:val="22"/>
          <w:szCs w:val="22"/>
          <w:lang w:eastAsia="en-GB"/>
        </w:rPr>
        <mc:AlternateContent>
          <mc:Choice Requires="wps">
            <w:drawing>
              <wp:anchor distT="0" distB="0" distL="114300" distR="114300" simplePos="0" relativeHeight="251677696" behindDoc="1" locked="0" layoutInCell="1" allowOverlap="1" wp14:anchorId="02CFA32F" wp14:editId="72B3E463">
                <wp:simplePos x="0" y="0"/>
                <wp:positionH relativeFrom="margin">
                  <wp:posOffset>0</wp:posOffset>
                </wp:positionH>
                <wp:positionV relativeFrom="paragraph">
                  <wp:posOffset>-635</wp:posOffset>
                </wp:positionV>
                <wp:extent cx="6800850" cy="276225"/>
                <wp:effectExtent l="0" t="0" r="0" b="9525"/>
                <wp:wrapNone/>
                <wp:docPr id="5" name="Rectangle 5"/>
                <wp:cNvGraphicFramePr/>
                <a:graphic xmlns:a="http://schemas.openxmlformats.org/drawingml/2006/main">
                  <a:graphicData uri="http://schemas.microsoft.com/office/word/2010/wordprocessingShape">
                    <wps:wsp>
                      <wps:cNvSpPr/>
                      <wps:spPr>
                        <a:xfrm>
                          <a:off x="0" y="0"/>
                          <a:ext cx="6800850" cy="276225"/>
                        </a:xfrm>
                        <a:prstGeom prst="rect">
                          <a:avLst/>
                        </a:prstGeom>
                        <a:solidFill>
                          <a:srgbClr val="FFC000"/>
                        </a:solidFill>
                        <a:ln w="12700" cap="flat" cmpd="sng" algn="ctr">
                          <a:noFill/>
                          <a:prstDash val="solid"/>
                          <a:miter lim="800000"/>
                        </a:ln>
                        <a:effectLst/>
                      </wps:spPr>
                      <wps:txbx>
                        <w:txbxContent>
                          <w:p w14:paraId="14628EB1" w14:textId="3C484AC0" w:rsidR="00760612" w:rsidRPr="00EB586A" w:rsidRDefault="007167C2" w:rsidP="00760612">
                            <w:pPr>
                              <w:rPr>
                                <w:rFonts w:asciiTheme="minorHAnsi" w:hAnsiTheme="minorHAnsi" w:cstheme="minorHAnsi"/>
                                <w:b/>
                                <w:bCs/>
                                <w:sz w:val="22"/>
                                <w:szCs w:val="22"/>
                                <w:lang w:val="en-US"/>
                              </w:rPr>
                            </w:pPr>
                            <w:r>
                              <w:rPr>
                                <w:rFonts w:asciiTheme="minorHAnsi" w:hAnsiTheme="minorHAnsi" w:cstheme="minorHAnsi"/>
                                <w:b/>
                                <w:bCs/>
                                <w:sz w:val="22"/>
                                <w:szCs w:val="22"/>
                                <w:lang w:val="en-US"/>
                              </w:rPr>
                              <w:t>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FA32F" id="Rectangle 5" o:spid="_x0000_s1026" style="position:absolute;margin-left:0;margin-top:-.05pt;width:535.5pt;height:21.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" fillcolor="#ffc000" stroked="f" strokeweight="1pt">
                <v:textbox>
                  <w:txbxContent>
                    <w:p w14:paraId="14628EB1" w14:textId="3C484AC0" w:rsidR="00760612" w:rsidRPr="00EB586A" w:rsidRDefault="007167C2" w:rsidP="00760612">
                      <w:pPr>
                        <w:rPr>
                          <w:rFonts w:asciiTheme="minorHAnsi" w:hAnsiTheme="minorHAnsi" w:cstheme="minorHAnsi"/>
                          <w:b/>
                          <w:bCs/>
                          <w:sz w:val="22"/>
                          <w:szCs w:val="22"/>
                          <w:lang w:val="en-US"/>
                        </w:rPr>
                      </w:pPr>
                      <w:r>
                        <w:rPr>
                          <w:rFonts w:asciiTheme="minorHAnsi" w:hAnsiTheme="minorHAnsi" w:cstheme="minorHAnsi"/>
                          <w:b/>
                          <w:bCs/>
                          <w:sz w:val="22"/>
                          <w:szCs w:val="22"/>
                          <w:lang w:val="en-US"/>
                        </w:rPr>
                        <w:t>CONTEXT</w:t>
                      </w:r>
                    </w:p>
                  </w:txbxContent>
                </v:textbox>
                <w10:wrap anchorx="margin"/>
              </v:rect>
            </w:pict>
          </mc:Fallback>
        </mc:AlternateContent>
      </w:r>
    </w:p>
    <w:p w14:paraId="12284F42" w14:textId="75CD8DB9" w:rsidR="00FD5943" w:rsidRDefault="72A351AC" w:rsidP="131F435F">
      <w:pPr>
        <w:autoSpaceDE w:val="0"/>
        <w:autoSpaceDN w:val="0"/>
        <w:spacing w:after="120"/>
        <w:rPr>
          <w:rFonts w:asciiTheme="minorHAnsi" w:eastAsiaTheme="minorEastAsia" w:hAnsiTheme="minorHAnsi" w:cstheme="minorBidi"/>
          <w:color w:val="000000"/>
          <w:sz w:val="22"/>
          <w:szCs w:val="22"/>
        </w:rPr>
      </w:pPr>
      <w:r>
        <w:br/>
      </w:r>
      <w:r w:rsidR="131F435F" w:rsidRPr="131F435F">
        <w:rPr>
          <w:rFonts w:asciiTheme="minorHAnsi" w:eastAsiaTheme="minorEastAsia" w:hAnsiTheme="minorHAnsi" w:cstheme="minorBidi"/>
          <w:b/>
          <w:bCs/>
          <w:color w:val="000000" w:themeColor="text1"/>
          <w:sz w:val="22"/>
          <w:szCs w:val="22"/>
        </w:rPr>
        <w:t>IRC teams on the ground are already seeing deaths from starvation and anticipating a crisis worse than the 2011 famine in Somalia that killed 260,000 people</w:t>
      </w:r>
      <w:r w:rsidR="131F435F" w:rsidRPr="131F435F">
        <w:rPr>
          <w:rFonts w:asciiTheme="minorHAnsi" w:eastAsiaTheme="minorEastAsia" w:hAnsiTheme="minorHAnsi" w:cstheme="minorBidi"/>
          <w:color w:val="000000" w:themeColor="text1"/>
          <w:sz w:val="22"/>
          <w:szCs w:val="22"/>
        </w:rPr>
        <w:t xml:space="preserve">. We expect an official famine </w:t>
      </w:r>
      <w:r w:rsidR="131F435F" w:rsidRPr="131F435F">
        <w:rPr>
          <w:rFonts w:asciiTheme="minorHAnsi" w:eastAsiaTheme="minorEastAsia" w:hAnsiTheme="minorHAnsi" w:cstheme="minorBidi"/>
          <w:sz w:val="22"/>
          <w:szCs w:val="22"/>
        </w:rPr>
        <w:t>declaration in early September</w:t>
      </w:r>
      <w:r w:rsidR="131F435F" w:rsidRPr="131F435F">
        <w:rPr>
          <w:rFonts w:asciiTheme="minorHAnsi" w:eastAsiaTheme="minorEastAsia" w:hAnsiTheme="minorHAnsi" w:cstheme="minorBidi"/>
          <w:color w:val="000000" w:themeColor="text1"/>
          <w:sz w:val="22"/>
          <w:szCs w:val="22"/>
        </w:rPr>
        <w:t xml:space="preserve">, but by then, it will already be too late to save hundreds of thousands of lives.  In Somalia today, </w:t>
      </w:r>
      <w:r w:rsidR="131F435F" w:rsidRPr="131F435F">
        <w:rPr>
          <w:rFonts w:asciiTheme="minorHAnsi" w:eastAsiaTheme="minorEastAsia" w:hAnsiTheme="minorHAnsi" w:cstheme="minorBidi"/>
          <w:sz w:val="22"/>
          <w:szCs w:val="22"/>
        </w:rPr>
        <w:t>the number of people going hungry</w:t>
      </w:r>
      <w:r w:rsidR="131F435F" w:rsidRPr="131F435F">
        <w:rPr>
          <w:rFonts w:asciiTheme="minorHAnsi" w:eastAsiaTheme="minorEastAsia" w:hAnsiTheme="minorHAnsi" w:cstheme="minorBidi"/>
          <w:color w:val="000000" w:themeColor="text1"/>
          <w:sz w:val="22"/>
          <w:szCs w:val="22"/>
        </w:rPr>
        <w:t xml:space="preserve"> </w:t>
      </w:r>
      <w:r w:rsidR="131F435F" w:rsidRPr="131F435F">
        <w:rPr>
          <w:rFonts w:asciiTheme="minorHAnsi" w:eastAsiaTheme="minorEastAsia" w:hAnsiTheme="minorHAnsi" w:cstheme="minorBidi"/>
          <w:sz w:val="22"/>
          <w:szCs w:val="22"/>
        </w:rPr>
        <w:t xml:space="preserve">is </w:t>
      </w:r>
      <w:r w:rsidR="131F435F" w:rsidRPr="131F435F">
        <w:rPr>
          <w:rFonts w:asciiTheme="minorHAnsi" w:eastAsiaTheme="minorEastAsia" w:hAnsiTheme="minorHAnsi" w:cstheme="minorBidi"/>
          <w:b/>
          <w:bCs/>
          <w:sz w:val="22"/>
          <w:szCs w:val="22"/>
        </w:rPr>
        <w:t>twice as high</w:t>
      </w:r>
      <w:r w:rsidR="131F435F" w:rsidRPr="131F435F">
        <w:rPr>
          <w:rFonts w:asciiTheme="minorHAnsi" w:eastAsiaTheme="minorEastAsia" w:hAnsiTheme="minorHAnsi" w:cstheme="minorBidi"/>
          <w:sz w:val="22"/>
          <w:szCs w:val="22"/>
        </w:rPr>
        <w:t xml:space="preserve"> as when the UN declared famine in 2011.</w:t>
      </w:r>
    </w:p>
    <w:p w14:paraId="74F639D6" w14:textId="75C4B114" w:rsidR="00024131" w:rsidRPr="00024131" w:rsidRDefault="131F435F" w:rsidP="131F435F">
      <w:pPr>
        <w:autoSpaceDE w:val="0"/>
        <w:autoSpaceDN w:val="0"/>
        <w:spacing w:after="120"/>
        <w:rPr>
          <w:rFonts w:asciiTheme="minorHAnsi" w:eastAsiaTheme="minorEastAsia" w:hAnsiTheme="minorHAnsi" w:cstheme="minorBidi"/>
          <w:sz w:val="20"/>
          <w:szCs w:val="20"/>
          <w:lang w:val="en-US"/>
        </w:rPr>
      </w:pPr>
      <w:r w:rsidRPr="131F435F">
        <w:rPr>
          <w:rFonts w:asciiTheme="minorHAnsi" w:eastAsiaTheme="minorEastAsia" w:hAnsiTheme="minorHAnsi" w:cstheme="minorBidi"/>
          <w:b/>
          <w:bCs/>
          <w:color w:val="000000" w:themeColor="text1"/>
          <w:sz w:val="22"/>
          <w:szCs w:val="22"/>
        </w:rPr>
        <w:t>This is the longest, most severe drought in the region in decades</w:t>
      </w:r>
      <w:r w:rsidRPr="131F435F">
        <w:rPr>
          <w:rFonts w:asciiTheme="minorHAnsi" w:eastAsiaTheme="minorEastAsia" w:hAnsiTheme="minorHAnsi" w:cstheme="minorBidi"/>
          <w:color w:val="000000" w:themeColor="text1"/>
          <w:sz w:val="22"/>
          <w:szCs w:val="22"/>
        </w:rPr>
        <w:t>. T</w:t>
      </w:r>
      <w:r w:rsidRPr="131F435F">
        <w:rPr>
          <w:rFonts w:asciiTheme="minorHAnsi" w:eastAsiaTheme="minorEastAsia" w:hAnsiTheme="minorHAnsi" w:cstheme="minorBidi"/>
          <w:sz w:val="22"/>
          <w:szCs w:val="22"/>
        </w:rPr>
        <w:t>here have been a record four consecutive failed</w:t>
      </w:r>
      <w:r w:rsidRPr="131F435F">
        <w:rPr>
          <w:rFonts w:asciiTheme="minorHAnsi" w:eastAsiaTheme="minorEastAsia" w:hAnsiTheme="minorHAnsi" w:cstheme="minorBidi"/>
          <w:color w:val="000000" w:themeColor="text1"/>
          <w:sz w:val="22"/>
          <w:szCs w:val="22"/>
        </w:rPr>
        <w:t xml:space="preserve"> </w:t>
      </w:r>
      <w:r w:rsidRPr="131F435F">
        <w:rPr>
          <w:rFonts w:asciiTheme="minorHAnsi" w:eastAsiaTheme="minorEastAsia" w:hAnsiTheme="minorHAnsi" w:cstheme="minorBidi"/>
          <w:sz w:val="22"/>
          <w:szCs w:val="22"/>
        </w:rPr>
        <w:t>rainy seasons, surpassing the three seen during the deadly 2011 famine. The next rainy season this autumn is also predicted to fail, which would be unprecedented and could lead to a near-total collapse in all food production across drought-affected areas.</w:t>
      </w:r>
    </w:p>
    <w:p w14:paraId="2515B231" w14:textId="7185BF70" w:rsidR="00024131" w:rsidRPr="00024131" w:rsidRDefault="131F435F" w:rsidP="131F435F">
      <w:pPr>
        <w:spacing w:after="120"/>
        <w:rPr>
          <w:rFonts w:asciiTheme="minorHAnsi" w:eastAsiaTheme="minorEastAsia" w:hAnsiTheme="minorHAnsi" w:cstheme="minorBidi"/>
          <w:color w:val="000000"/>
          <w:sz w:val="22"/>
          <w:szCs w:val="22"/>
        </w:rPr>
      </w:pPr>
      <w:r w:rsidRPr="131F435F">
        <w:rPr>
          <w:rFonts w:asciiTheme="minorHAnsi" w:eastAsiaTheme="minorEastAsia" w:hAnsiTheme="minorHAnsi" w:cstheme="minorBidi"/>
          <w:b/>
          <w:bCs/>
          <w:sz w:val="22"/>
          <w:szCs w:val="22"/>
        </w:rPr>
        <w:t>The fallout from conflict in Ukraine acted as an accelerator in a region that was already extremely vulnerable</w:t>
      </w:r>
      <w:r w:rsidRPr="131F435F">
        <w:rPr>
          <w:rFonts w:asciiTheme="minorHAnsi" w:eastAsiaTheme="minorEastAsia" w:hAnsiTheme="minorHAnsi" w:cstheme="minorBidi"/>
          <w:color w:val="000000" w:themeColor="text1"/>
          <w:sz w:val="22"/>
          <w:szCs w:val="22"/>
        </w:rPr>
        <w:t>. Ukraine and Russia historically provided 90% of wheat imported to East Africa. Combined with the rise in fuel costs that are a key factor in the increase in food prices, East Africa has seen a larger rise in levels of hunger following the war in Ukraine than any other region.</w:t>
      </w:r>
    </w:p>
    <w:p w14:paraId="1378C5C8" w14:textId="48A9A4DF" w:rsidR="003C1A79" w:rsidRDefault="131F435F" w:rsidP="131F435F">
      <w:pPr>
        <w:spacing w:after="120"/>
        <w:rPr>
          <w:rFonts w:asciiTheme="minorHAnsi" w:eastAsiaTheme="minorEastAsia" w:hAnsiTheme="minorHAnsi" w:cstheme="minorBidi"/>
          <w:color w:val="000000" w:themeColor="text1"/>
          <w:sz w:val="22"/>
          <w:szCs w:val="22"/>
        </w:rPr>
      </w:pPr>
      <w:r w:rsidRPr="131F435F">
        <w:rPr>
          <w:rFonts w:asciiTheme="minorHAnsi" w:eastAsiaTheme="minorEastAsia" w:hAnsiTheme="minorHAnsi" w:cstheme="minorBidi"/>
          <w:b/>
          <w:bCs/>
          <w:color w:val="000000" w:themeColor="text1"/>
          <w:sz w:val="22"/>
          <w:szCs w:val="22"/>
        </w:rPr>
        <w:t>Food insecurity is rapidly growing and has surpassed previous droughts</w:t>
      </w:r>
      <w:r w:rsidRPr="131F435F">
        <w:rPr>
          <w:rFonts w:asciiTheme="minorHAnsi" w:eastAsiaTheme="minorEastAsia" w:hAnsiTheme="minorHAnsi" w:cstheme="minorBidi"/>
          <w:color w:val="000000" w:themeColor="text1"/>
          <w:sz w:val="22"/>
          <w:szCs w:val="22"/>
        </w:rPr>
        <w:t xml:space="preserve">. 20 million people in Somalia, Ethiopia and Kenya are set to be food insecure by September - a doubling compared to just last year. Over three million of these people are already experiencing the most extreme levels of hunger, increasing their risk of death. Today, Ethiopia, Kenya, and Somalia make up 2% of the world’s population, but are home to 70% of the world’s most extremely food insecure. </w:t>
      </w:r>
    </w:p>
    <w:p w14:paraId="5E3196E8" w14:textId="716A0B72" w:rsidR="00024131" w:rsidRDefault="131F435F" w:rsidP="131F435F">
      <w:pPr>
        <w:spacing w:after="120"/>
        <w:rPr>
          <w:rFonts w:asciiTheme="minorHAnsi" w:eastAsiaTheme="minorEastAsia" w:hAnsiTheme="minorHAnsi" w:cstheme="minorBidi"/>
          <w:color w:val="000000" w:themeColor="text1"/>
          <w:sz w:val="22"/>
          <w:szCs w:val="22"/>
        </w:rPr>
      </w:pPr>
      <w:r w:rsidRPr="131F435F">
        <w:rPr>
          <w:rFonts w:asciiTheme="minorHAnsi" w:eastAsiaTheme="minorEastAsia" w:hAnsiTheme="minorHAnsi" w:cstheme="minorBidi"/>
          <w:b/>
          <w:bCs/>
          <w:sz w:val="22"/>
          <w:szCs w:val="22"/>
        </w:rPr>
        <w:t>This will be a child starvation crisis.</w:t>
      </w:r>
      <w:r w:rsidRPr="131F435F">
        <w:rPr>
          <w:rFonts w:asciiTheme="minorHAnsi" w:eastAsiaTheme="minorEastAsia" w:hAnsiTheme="minorHAnsi" w:cstheme="minorBidi"/>
          <w:sz w:val="22"/>
          <w:szCs w:val="22"/>
        </w:rPr>
        <w:t xml:space="preserve"> During the 2011 famine in Somalia, half of all deaths were children under five - infants and toddlers who bore the brunt of global inaction. Today, </w:t>
      </w:r>
      <w:r w:rsidRPr="131F435F">
        <w:rPr>
          <w:rFonts w:asciiTheme="minorHAnsi" w:eastAsiaTheme="minorEastAsia" w:hAnsiTheme="minorHAnsi" w:cstheme="minorBidi"/>
          <w:color w:val="000000" w:themeColor="text1"/>
          <w:sz w:val="22"/>
          <w:szCs w:val="22"/>
        </w:rPr>
        <w:t xml:space="preserve">2 million children in the region are experiencing the most extreme form of malnutrition, which increases their risk of death tenfold, while a further 5.1 million are acutely malnourished. In Somalia, </w:t>
      </w:r>
      <w:r w:rsidRPr="131F435F">
        <w:rPr>
          <w:rFonts w:asciiTheme="minorHAnsi" w:eastAsiaTheme="minorEastAsia" w:hAnsiTheme="minorHAnsi" w:cstheme="minorBidi"/>
          <w:b/>
          <w:bCs/>
          <w:color w:val="000000" w:themeColor="text1"/>
          <w:sz w:val="22"/>
          <w:szCs w:val="22"/>
        </w:rPr>
        <w:t>380,000 children are currently at risk of death from starvation.</w:t>
      </w:r>
    </w:p>
    <w:p w14:paraId="64CF6A1D" w14:textId="737C05E0" w:rsidR="00EB586A" w:rsidRPr="00EB586A" w:rsidRDefault="131F435F" w:rsidP="131F435F">
      <w:pPr>
        <w:spacing w:after="240"/>
        <w:textAlignment w:val="baseline"/>
        <w:rPr>
          <w:rFonts w:asciiTheme="minorHAnsi" w:eastAsiaTheme="minorEastAsia" w:hAnsiTheme="minorHAnsi" w:cstheme="minorBidi"/>
          <w:color w:val="000000" w:themeColor="text1"/>
          <w:sz w:val="22"/>
          <w:szCs w:val="22"/>
        </w:rPr>
      </w:pPr>
      <w:r w:rsidRPr="131F435F">
        <w:rPr>
          <w:rFonts w:asciiTheme="minorHAnsi" w:eastAsiaTheme="minorEastAsia" w:hAnsiTheme="minorHAnsi" w:cstheme="minorBidi"/>
          <w:b/>
          <w:bCs/>
          <w:color w:val="000000" w:themeColor="text1"/>
          <w:sz w:val="22"/>
          <w:szCs w:val="22"/>
        </w:rPr>
        <w:t>Ultimately, this was predictable and preventable.</w:t>
      </w:r>
      <w:r w:rsidRPr="131F435F">
        <w:rPr>
          <w:rFonts w:asciiTheme="minorHAnsi" w:eastAsiaTheme="minorEastAsia" w:hAnsiTheme="minorHAnsi" w:cstheme="minorBidi"/>
          <w:color w:val="000000" w:themeColor="text1"/>
          <w:sz w:val="22"/>
          <w:szCs w:val="22"/>
        </w:rPr>
        <w:t xml:space="preserve"> There is nothing natural about famines in the twenty-first century. While a complex set of factors drive food insecurity, the slide into mass death is man-made, driven by international inaction. </w:t>
      </w:r>
    </w:p>
    <w:p w14:paraId="24B7A757" w14:textId="4B21DF9E" w:rsidR="0086136F" w:rsidRDefault="0086136F" w:rsidP="131F435F">
      <w:pPr>
        <w:shd w:val="clear" w:color="auto" w:fill="FFFFFF" w:themeFill="background1"/>
        <w:spacing w:before="120" w:after="120"/>
        <w:rPr>
          <w:rFonts w:asciiTheme="minorHAnsi" w:eastAsiaTheme="minorEastAsia" w:hAnsiTheme="minorHAnsi" w:cstheme="minorBidi"/>
          <w:color w:val="000000"/>
          <w:sz w:val="22"/>
          <w:szCs w:val="22"/>
          <w:bdr w:val="none" w:sz="0" w:space="0" w:color="auto" w:frame="1"/>
        </w:rPr>
      </w:pPr>
      <w:r w:rsidRPr="00EB586A">
        <w:rPr>
          <w:rFonts w:asciiTheme="minorHAnsi" w:hAnsiTheme="minorHAnsi" w:cstheme="minorHAnsi"/>
          <w:b/>
          <w:bCs/>
          <w:noProof/>
          <w:sz w:val="22"/>
          <w:szCs w:val="22"/>
          <w:lang w:eastAsia="en-GB"/>
        </w:rPr>
        <mc:AlternateContent>
          <mc:Choice Requires="wps">
            <w:drawing>
              <wp:inline distT="0" distB="0" distL="0" distR="0" wp14:anchorId="6797D52C" wp14:editId="1F2C6EF4">
                <wp:extent cx="6800850" cy="276225"/>
                <wp:effectExtent l="0" t="0" r="0" b="9525"/>
                <wp:docPr id="12" name="Rectangle 12"/>
                <wp:cNvGraphicFramePr/>
                <a:graphic xmlns:a="http://schemas.openxmlformats.org/drawingml/2006/main">
                  <a:graphicData uri="http://schemas.microsoft.com/office/word/2010/wordprocessingShape">
                    <wps:wsp>
                      <wps:cNvSpPr/>
                      <wps:spPr>
                        <a:xfrm>
                          <a:off x="0" y="0"/>
                          <a:ext cx="6800850" cy="276225"/>
                        </a:xfrm>
                        <a:prstGeom prst="rect">
                          <a:avLst/>
                        </a:prstGeom>
                        <a:solidFill>
                          <a:srgbClr val="FFC000"/>
                        </a:solidFill>
                        <a:ln w="12700" cap="flat" cmpd="sng" algn="ctr">
                          <a:noFill/>
                          <a:prstDash val="solid"/>
                          <a:miter lim="800000"/>
                        </a:ln>
                        <a:effectLst/>
                      </wps:spPr>
                      <wps:txbx>
                        <w:txbxContent>
                          <w:p w14:paraId="4FF29A9E" w14:textId="28219F24" w:rsidR="00EB586A" w:rsidRPr="00EB586A" w:rsidRDefault="007167C2" w:rsidP="00B92BF3">
                            <w:pPr>
                              <w:spacing w:after="120"/>
                              <w:rPr>
                                <w:rFonts w:asciiTheme="minorHAnsi" w:hAnsiTheme="minorHAnsi" w:cstheme="minorHAnsi"/>
                                <w:b/>
                                <w:bCs/>
                                <w:sz w:val="22"/>
                                <w:szCs w:val="22"/>
                                <w:lang w:val="en-US"/>
                              </w:rPr>
                            </w:pPr>
                            <w:r>
                              <w:rPr>
                                <w:rFonts w:asciiTheme="minorHAnsi" w:hAnsiTheme="minorHAnsi" w:cstheme="minorHAnsi"/>
                                <w:b/>
                                <w:bCs/>
                                <w:sz w:val="22"/>
                                <w:szCs w:val="22"/>
                                <w:lang w:val="en-US"/>
                              </w:rPr>
                              <w:t>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97D52C" id="Rectangle 12" o:spid="_x0000_s1027" style="width:535.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" fillcolor="#ffc000" stroked="f" strokeweight="1pt">
                <v:textbox>
                  <w:txbxContent>
                    <w:p w14:paraId="4FF29A9E" w14:textId="28219F24" w:rsidR="00EB586A" w:rsidRPr="00EB586A" w:rsidRDefault="007167C2" w:rsidP="00B92BF3">
                      <w:pPr>
                        <w:spacing w:after="120"/>
                        <w:rPr>
                          <w:rFonts w:asciiTheme="minorHAnsi" w:hAnsiTheme="minorHAnsi" w:cstheme="minorHAnsi"/>
                          <w:b/>
                          <w:bCs/>
                          <w:sz w:val="22"/>
                          <w:szCs w:val="22"/>
                          <w:lang w:val="en-US"/>
                        </w:rPr>
                      </w:pPr>
                      <w:r>
                        <w:rPr>
                          <w:rFonts w:asciiTheme="minorHAnsi" w:hAnsiTheme="minorHAnsi" w:cstheme="minorHAnsi"/>
                          <w:b/>
                          <w:bCs/>
                          <w:sz w:val="22"/>
                          <w:szCs w:val="22"/>
                          <w:lang w:val="en-US"/>
                        </w:rPr>
                        <w:t>CHALLENGES</w:t>
                      </w:r>
                    </w:p>
                  </w:txbxContent>
                </v:textbox>
                <w10:anchorlock/>
              </v:rect>
            </w:pict>
          </mc:Fallback>
        </mc:AlternateContent>
      </w:r>
      <w:r>
        <w:br/>
      </w:r>
      <w:r w:rsidRPr="131F435F">
        <w:rPr>
          <w:rFonts w:asciiTheme="minorHAnsi" w:eastAsiaTheme="minorEastAsia" w:hAnsiTheme="minorHAnsi" w:cstheme="minorBidi"/>
          <w:b/>
          <w:bCs/>
          <w:color w:val="000000"/>
          <w:sz w:val="22"/>
          <w:szCs w:val="22"/>
          <w:bdr w:val="none" w:sz="0" w:space="0" w:color="auto" w:frame="1"/>
        </w:rPr>
        <w:t>Severe underfunding</w:t>
      </w:r>
      <w:r>
        <w:br/>
      </w:r>
      <w:r w:rsidR="004306BD" w:rsidRPr="131F435F">
        <w:rPr>
          <w:rFonts w:asciiTheme="minorHAnsi" w:eastAsiaTheme="minorEastAsia" w:hAnsiTheme="minorHAnsi" w:cstheme="minorBidi"/>
          <w:color w:val="000000"/>
          <w:sz w:val="22"/>
          <w:szCs w:val="22"/>
          <w:bdr w:val="none" w:sz="0" w:space="0" w:color="auto" w:frame="1"/>
        </w:rPr>
        <w:t xml:space="preserve">Despite the scale of the crisis the </w:t>
      </w:r>
      <w:r w:rsidR="063B3CB1" w:rsidRPr="131F435F">
        <w:rPr>
          <w:rFonts w:asciiTheme="minorHAnsi" w:eastAsiaTheme="minorEastAsia" w:hAnsiTheme="minorHAnsi" w:cstheme="minorBidi"/>
          <w:color w:val="000000" w:themeColor="text1"/>
          <w:sz w:val="22"/>
          <w:szCs w:val="22"/>
        </w:rPr>
        <w:t xml:space="preserve">region’s </w:t>
      </w:r>
      <w:r w:rsidR="004306BD" w:rsidRPr="131F435F">
        <w:rPr>
          <w:rFonts w:asciiTheme="minorHAnsi" w:eastAsiaTheme="minorEastAsia" w:hAnsiTheme="minorHAnsi" w:cstheme="minorBidi"/>
          <w:color w:val="000000"/>
          <w:sz w:val="22"/>
          <w:szCs w:val="22"/>
          <w:bdr w:val="none" w:sz="0" w:space="0" w:color="auto" w:frame="1"/>
        </w:rPr>
        <w:t xml:space="preserve">humanitarian appeals remain </w:t>
      </w:r>
      <w:r w:rsidR="063B3CB1" w:rsidRPr="131F435F">
        <w:rPr>
          <w:rFonts w:asciiTheme="minorHAnsi" w:eastAsiaTheme="minorEastAsia" w:hAnsiTheme="minorHAnsi" w:cstheme="minorBidi"/>
          <w:color w:val="000000" w:themeColor="text1"/>
          <w:sz w:val="22"/>
          <w:szCs w:val="22"/>
        </w:rPr>
        <w:t>staggeringly</w:t>
      </w:r>
      <w:r w:rsidR="004306BD" w:rsidRPr="131F435F">
        <w:rPr>
          <w:rFonts w:asciiTheme="minorHAnsi" w:eastAsiaTheme="minorEastAsia" w:hAnsiTheme="minorHAnsi" w:cstheme="minorBidi"/>
          <w:color w:val="000000"/>
          <w:sz w:val="22"/>
          <w:szCs w:val="22"/>
          <w:bdr w:val="none" w:sz="0" w:space="0" w:color="auto" w:frame="1"/>
        </w:rPr>
        <w:t xml:space="preserve"> underfunded. Even by</w:t>
      </w:r>
      <w:r w:rsidR="063B3CB1" w:rsidRPr="131F435F">
        <w:rPr>
          <w:rFonts w:asciiTheme="minorHAnsi" w:eastAsiaTheme="minorEastAsia" w:hAnsiTheme="minorHAnsi" w:cstheme="minorBidi"/>
          <w:color w:val="000000" w:themeColor="text1"/>
          <w:sz w:val="22"/>
          <w:szCs w:val="22"/>
          <w:lang w:eastAsia="en-GB"/>
        </w:rPr>
        <w:t xml:space="preserve"> July, six months into the year, these appeals</w:t>
      </w:r>
      <w:r w:rsidRPr="131F435F">
        <w:rPr>
          <w:rFonts w:asciiTheme="minorHAnsi" w:eastAsiaTheme="minorEastAsia" w:hAnsiTheme="minorHAnsi" w:cstheme="minorBidi"/>
          <w:color w:val="000000"/>
          <w:sz w:val="22"/>
          <w:szCs w:val="22"/>
          <w:lang w:eastAsia="en-GB"/>
        </w:rPr>
        <w:t xml:space="preserve"> </w:t>
      </w:r>
      <w:r w:rsidR="063B3CB1" w:rsidRPr="131F435F">
        <w:rPr>
          <w:rFonts w:asciiTheme="minorHAnsi" w:eastAsiaTheme="minorEastAsia" w:hAnsiTheme="minorHAnsi" w:cstheme="minorBidi"/>
          <w:color w:val="000000" w:themeColor="text1"/>
          <w:sz w:val="22"/>
          <w:szCs w:val="22"/>
          <w:lang w:eastAsia="en-GB"/>
        </w:rPr>
        <w:t>we</w:t>
      </w:r>
      <w:r w:rsidRPr="131F435F">
        <w:rPr>
          <w:rFonts w:asciiTheme="minorHAnsi" w:eastAsiaTheme="minorEastAsia" w:hAnsiTheme="minorHAnsi" w:cstheme="minorBidi"/>
          <w:color w:val="000000"/>
          <w:sz w:val="22"/>
          <w:szCs w:val="22"/>
          <w:lang w:eastAsia="en-GB"/>
        </w:rPr>
        <w:t xml:space="preserve">re </w:t>
      </w:r>
      <w:r w:rsidR="063B3CB1" w:rsidRPr="131F435F">
        <w:rPr>
          <w:rFonts w:asciiTheme="minorHAnsi" w:eastAsiaTheme="minorEastAsia" w:hAnsiTheme="minorHAnsi" w:cstheme="minorBidi"/>
          <w:color w:val="000000" w:themeColor="text1"/>
          <w:sz w:val="22"/>
          <w:szCs w:val="22"/>
          <w:lang w:eastAsia="en-GB"/>
        </w:rPr>
        <w:t xml:space="preserve">just </w:t>
      </w:r>
      <w:r w:rsidRPr="131F435F">
        <w:rPr>
          <w:rFonts w:asciiTheme="minorHAnsi" w:eastAsiaTheme="minorEastAsia" w:hAnsiTheme="minorHAnsi" w:cstheme="minorBidi"/>
          <w:color w:val="000000"/>
          <w:sz w:val="22"/>
          <w:szCs w:val="22"/>
          <w:lang w:eastAsia="en-GB"/>
        </w:rPr>
        <w:t>22% funded</w:t>
      </w:r>
      <w:r w:rsidRPr="131F435F">
        <w:rPr>
          <w:rFonts w:asciiTheme="minorHAnsi" w:eastAsiaTheme="minorEastAsia" w:hAnsiTheme="minorHAnsi" w:cstheme="minorBidi"/>
          <w:color w:val="000000"/>
          <w:sz w:val="22"/>
          <w:szCs w:val="22"/>
        </w:rPr>
        <w:t xml:space="preserve">. </w:t>
      </w:r>
      <w:r w:rsidRPr="131F435F">
        <w:rPr>
          <w:rFonts w:asciiTheme="minorHAnsi" w:eastAsiaTheme="minorEastAsia" w:hAnsiTheme="minorHAnsi" w:cstheme="minorBidi"/>
          <w:color w:val="000000"/>
          <w:sz w:val="22"/>
          <w:szCs w:val="22"/>
          <w:lang w:val="x-none"/>
        </w:rPr>
        <w:t xml:space="preserve">Once fulfilled, </w:t>
      </w:r>
      <w:r w:rsidRPr="131F435F">
        <w:rPr>
          <w:rFonts w:asciiTheme="minorHAnsi" w:eastAsiaTheme="minorEastAsia" w:hAnsiTheme="minorHAnsi" w:cstheme="minorBidi"/>
          <w:color w:val="000000"/>
          <w:sz w:val="22"/>
          <w:szCs w:val="22"/>
        </w:rPr>
        <w:t xml:space="preserve">major </w:t>
      </w:r>
      <w:r w:rsidRPr="131F435F">
        <w:rPr>
          <w:rFonts w:asciiTheme="minorHAnsi" w:eastAsiaTheme="minorEastAsia" w:hAnsiTheme="minorHAnsi" w:cstheme="minorBidi"/>
          <w:color w:val="000000"/>
          <w:sz w:val="22"/>
          <w:szCs w:val="22"/>
          <w:lang w:val="x-none"/>
        </w:rPr>
        <w:t xml:space="preserve">commitments from the </w:t>
      </w:r>
      <w:r w:rsidRPr="131F435F">
        <w:rPr>
          <w:rFonts w:asciiTheme="minorHAnsi" w:eastAsiaTheme="minorEastAsia" w:hAnsiTheme="minorHAnsi" w:cstheme="minorBidi"/>
          <w:color w:val="000000"/>
          <w:sz w:val="22"/>
          <w:szCs w:val="22"/>
        </w:rPr>
        <w:t>US in July</w:t>
      </w:r>
      <w:r w:rsidR="004306BD" w:rsidRPr="131F435F">
        <w:rPr>
          <w:rFonts w:asciiTheme="minorHAnsi" w:eastAsiaTheme="minorEastAsia" w:hAnsiTheme="minorHAnsi" w:cstheme="minorBidi"/>
          <w:color w:val="000000"/>
          <w:sz w:val="22"/>
          <w:szCs w:val="22"/>
        </w:rPr>
        <w:t xml:space="preserve"> </w:t>
      </w:r>
      <w:r w:rsidRPr="131F435F">
        <w:rPr>
          <w:rFonts w:asciiTheme="minorHAnsi" w:eastAsiaTheme="minorEastAsia" w:hAnsiTheme="minorHAnsi" w:cstheme="minorBidi"/>
          <w:color w:val="000000"/>
          <w:sz w:val="22"/>
          <w:szCs w:val="22"/>
          <w:lang w:val="x-none"/>
        </w:rPr>
        <w:t xml:space="preserve">would </w:t>
      </w:r>
      <w:r w:rsidRPr="131F435F">
        <w:rPr>
          <w:rFonts w:asciiTheme="minorHAnsi" w:eastAsiaTheme="minorEastAsia" w:hAnsiTheme="minorHAnsi" w:cstheme="minorBidi"/>
          <w:color w:val="000000"/>
          <w:sz w:val="22"/>
          <w:szCs w:val="22"/>
        </w:rPr>
        <w:t xml:space="preserve">bring humanitarian responses to </w:t>
      </w:r>
      <w:r w:rsidRPr="131F435F">
        <w:rPr>
          <w:rFonts w:asciiTheme="minorHAnsi" w:eastAsiaTheme="minorEastAsia" w:hAnsiTheme="minorHAnsi" w:cstheme="minorBidi"/>
          <w:color w:val="000000"/>
          <w:sz w:val="22"/>
          <w:szCs w:val="22"/>
          <w:lang w:val="x-none"/>
        </w:rPr>
        <w:t xml:space="preserve">40% funded. Without significant additional contributions from other donors, humanitarians will face challenges in scaling up their activities to match the level of need. </w:t>
      </w:r>
      <w:r w:rsidRPr="131F435F">
        <w:rPr>
          <w:rFonts w:asciiTheme="minorHAnsi" w:eastAsiaTheme="minorEastAsia" w:hAnsiTheme="minorHAnsi" w:cstheme="minorBidi"/>
          <w:color w:val="000000"/>
          <w:sz w:val="22"/>
          <w:szCs w:val="22"/>
        </w:rPr>
        <w:t xml:space="preserve"> </w:t>
      </w:r>
    </w:p>
    <w:p w14:paraId="7E1C7534" w14:textId="43B66C9C" w:rsidR="00A029D4" w:rsidRPr="00A54D15" w:rsidRDefault="72A351AC" w:rsidP="131F435F">
      <w:pPr>
        <w:spacing w:after="120"/>
        <w:textAlignment w:val="baseline"/>
        <w:rPr>
          <w:rFonts w:asciiTheme="minorHAnsi" w:eastAsiaTheme="minorEastAsia" w:hAnsiTheme="minorHAnsi" w:cstheme="minorBidi"/>
          <w:b/>
          <w:bCs/>
          <w:sz w:val="22"/>
          <w:szCs w:val="22"/>
        </w:rPr>
      </w:pPr>
      <w:r>
        <w:br/>
      </w:r>
      <w:r w:rsidR="131F435F" w:rsidRPr="131F435F">
        <w:rPr>
          <w:rFonts w:asciiTheme="minorHAnsi" w:eastAsiaTheme="minorEastAsia" w:hAnsiTheme="minorHAnsi" w:cstheme="minorBidi"/>
          <w:b/>
          <w:bCs/>
          <w:sz w:val="22"/>
          <w:szCs w:val="22"/>
        </w:rPr>
        <w:t>Lack of global leadership and urgency</w:t>
      </w:r>
      <w:r>
        <w:br/>
      </w:r>
      <w:r w:rsidR="131F435F" w:rsidRPr="131F435F">
        <w:rPr>
          <w:rFonts w:asciiTheme="minorHAnsi" w:eastAsiaTheme="minorEastAsia" w:hAnsiTheme="minorHAnsi" w:cstheme="minorBidi"/>
          <w:sz w:val="22"/>
          <w:szCs w:val="22"/>
        </w:rPr>
        <w:t>There is still a window of opportunity to scale aid efforts to reduce the levels of death and suffering. Yet the international system is sitting in neutral at precisely the moment it needs to be accelerating. There is no time to wait for data collection to confirm what the IRC is already seeing on the ground: a country hurtling at breakneck speed towards a catastrophic famine. During the 2011 famine, half of deaths occurred before a famine was declared. During the peak, 30,000 people were dying each month. A total of</w:t>
      </w:r>
      <w:r w:rsidR="131F435F" w:rsidRPr="131F435F">
        <w:rPr>
          <w:rFonts w:asciiTheme="minorHAnsi" w:eastAsiaTheme="minorEastAsia" w:hAnsiTheme="minorHAnsi" w:cstheme="minorBidi"/>
          <w:color w:val="000000" w:themeColor="text1"/>
          <w:sz w:val="22"/>
          <w:szCs w:val="22"/>
        </w:rPr>
        <w:t xml:space="preserve"> </w:t>
      </w:r>
      <w:r w:rsidR="131F435F" w:rsidRPr="131F435F">
        <w:rPr>
          <w:rFonts w:asciiTheme="minorHAnsi" w:eastAsiaTheme="minorEastAsia" w:hAnsiTheme="minorHAnsi" w:cstheme="minorBidi"/>
          <w:sz w:val="22"/>
          <w:szCs w:val="22"/>
        </w:rPr>
        <w:t xml:space="preserve">260,000 people died. </w:t>
      </w:r>
    </w:p>
    <w:p w14:paraId="22509270" w14:textId="2D0CDEB8" w:rsidR="008A6251" w:rsidRPr="00A54D15" w:rsidRDefault="72A351AC" w:rsidP="131F435F">
      <w:pPr>
        <w:spacing w:after="120"/>
        <w:textAlignment w:val="baseline"/>
        <w:rPr>
          <w:rFonts w:asciiTheme="minorHAnsi" w:eastAsiaTheme="minorEastAsia" w:hAnsiTheme="minorHAnsi" w:cstheme="minorBidi"/>
          <w:b/>
          <w:bCs/>
          <w:color w:val="000000" w:themeColor="text1"/>
          <w:sz w:val="22"/>
          <w:szCs w:val="22"/>
        </w:rPr>
      </w:pPr>
      <w:r>
        <w:br/>
      </w:r>
      <w:r w:rsidR="131F435F" w:rsidRPr="131F435F">
        <w:rPr>
          <w:rFonts w:asciiTheme="minorHAnsi" w:eastAsiaTheme="minorEastAsia" w:hAnsiTheme="minorHAnsi" w:cstheme="minorBidi"/>
          <w:b/>
          <w:bCs/>
          <w:color w:val="000000" w:themeColor="text1"/>
          <w:sz w:val="22"/>
          <w:szCs w:val="22"/>
        </w:rPr>
        <w:t>Limited public awareness</w:t>
      </w:r>
      <w:r>
        <w:br/>
      </w:r>
      <w:r w:rsidR="131F435F" w:rsidRPr="131F435F">
        <w:rPr>
          <w:rFonts w:asciiTheme="minorHAnsi" w:eastAsiaTheme="minorEastAsia" w:hAnsiTheme="minorHAnsi" w:cstheme="minorBidi"/>
          <w:color w:val="000000" w:themeColor="text1"/>
          <w:sz w:val="22"/>
          <w:szCs w:val="22"/>
        </w:rPr>
        <w:lastRenderedPageBreak/>
        <w:t xml:space="preserve">Despite the scale of the crisis, it has received relatively low levels of media attention – a major barrier to high level public engagement, fundraising and </w:t>
      </w:r>
      <w:proofErr w:type="gramStart"/>
      <w:r w:rsidR="131F435F" w:rsidRPr="131F435F">
        <w:rPr>
          <w:rFonts w:asciiTheme="minorHAnsi" w:eastAsiaTheme="minorEastAsia" w:hAnsiTheme="minorHAnsi" w:cstheme="minorBidi"/>
          <w:color w:val="000000" w:themeColor="text1"/>
          <w:sz w:val="22"/>
          <w:szCs w:val="22"/>
        </w:rPr>
        <w:t>taking action</w:t>
      </w:r>
      <w:proofErr w:type="gramEnd"/>
      <w:r w:rsidR="131F435F" w:rsidRPr="131F435F">
        <w:rPr>
          <w:rFonts w:asciiTheme="minorHAnsi" w:eastAsiaTheme="minorEastAsia" w:hAnsiTheme="minorHAnsi" w:cstheme="minorBidi"/>
          <w:color w:val="000000" w:themeColor="text1"/>
          <w:sz w:val="22"/>
          <w:szCs w:val="22"/>
        </w:rPr>
        <w:t>.</w:t>
      </w:r>
    </w:p>
    <w:p w14:paraId="4C381192" w14:textId="34376FB5" w:rsidR="43E67D2F" w:rsidRDefault="43E67D2F" w:rsidP="131F435F">
      <w:pPr>
        <w:spacing w:after="120"/>
        <w:rPr>
          <w:rFonts w:asciiTheme="minorHAnsi" w:eastAsiaTheme="minorEastAsia" w:hAnsiTheme="minorHAnsi" w:cstheme="minorBidi"/>
          <w:color w:val="000000" w:themeColor="text1"/>
        </w:rPr>
      </w:pPr>
    </w:p>
    <w:p w14:paraId="6ED7E1FB" w14:textId="15B1B18B" w:rsidR="00EB586A" w:rsidRPr="00EB586A" w:rsidRDefault="00EB586A" w:rsidP="131F435F">
      <w:pPr>
        <w:pStyle w:val="paragraph"/>
        <w:tabs>
          <w:tab w:val="left" w:pos="1365"/>
        </w:tabs>
        <w:spacing w:before="0" w:beforeAutospacing="0" w:after="0" w:afterAutospacing="0"/>
        <w:textAlignment w:val="baseline"/>
        <w:rPr>
          <w:rFonts w:asciiTheme="minorHAnsi" w:eastAsiaTheme="minorEastAsia" w:hAnsiTheme="minorHAnsi" w:cstheme="minorBidi"/>
          <w:b/>
          <w:bCs/>
          <w:sz w:val="22"/>
          <w:szCs w:val="22"/>
        </w:rPr>
      </w:pPr>
      <w:r w:rsidRPr="00EB586A">
        <w:rPr>
          <w:rFonts w:asciiTheme="minorHAnsi" w:hAnsiTheme="minorHAnsi" w:cstheme="minorHAnsi"/>
          <w:b/>
          <w:bCs/>
          <w:noProof/>
          <w:sz w:val="22"/>
          <w:szCs w:val="22"/>
          <w:lang w:eastAsia="en-GB"/>
        </w:rPr>
        <mc:AlternateContent>
          <mc:Choice Requires="wps">
            <w:drawing>
              <wp:anchor distT="0" distB="0" distL="114300" distR="114300" simplePos="0" relativeHeight="251673600" behindDoc="1" locked="0" layoutInCell="1" allowOverlap="1" wp14:anchorId="2B5C8448" wp14:editId="0E228B92">
                <wp:simplePos x="0" y="0"/>
                <wp:positionH relativeFrom="margin">
                  <wp:posOffset>0</wp:posOffset>
                </wp:positionH>
                <wp:positionV relativeFrom="paragraph">
                  <wp:posOffset>0</wp:posOffset>
                </wp:positionV>
                <wp:extent cx="6800850" cy="276225"/>
                <wp:effectExtent l="0" t="0" r="0" b="9525"/>
                <wp:wrapNone/>
                <wp:docPr id="1" name="Rectangle 1"/>
                <wp:cNvGraphicFramePr/>
                <a:graphic xmlns:a="http://schemas.openxmlformats.org/drawingml/2006/main">
                  <a:graphicData uri="http://schemas.microsoft.com/office/word/2010/wordprocessingShape">
                    <wps:wsp>
                      <wps:cNvSpPr/>
                      <wps:spPr>
                        <a:xfrm>
                          <a:off x="0" y="0"/>
                          <a:ext cx="6800850" cy="2762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0;margin-top:0;width:535.5pt;height:21.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fc000" stroked="f" strokeweight="1pt" w14:anchorId="77222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">
                <w10:wrap anchorx="margin"/>
              </v:rect>
            </w:pict>
          </mc:Fallback>
        </mc:AlternateContent>
      </w:r>
      <w:r w:rsidR="00EA3A05" w:rsidRPr="131F435F">
        <w:rPr>
          <w:rFonts w:asciiTheme="minorHAnsi" w:eastAsiaTheme="minorEastAsia" w:hAnsiTheme="minorHAnsi" w:cstheme="minorBidi"/>
          <w:b/>
          <w:bCs/>
          <w:sz w:val="22"/>
          <w:szCs w:val="22"/>
        </w:rPr>
        <w:t xml:space="preserve">  </w:t>
      </w:r>
      <w:r w:rsidR="00916018" w:rsidRPr="131F435F">
        <w:rPr>
          <w:rFonts w:asciiTheme="minorHAnsi" w:eastAsiaTheme="minorEastAsia" w:hAnsiTheme="minorHAnsi" w:cstheme="minorBidi"/>
          <w:b/>
          <w:bCs/>
          <w:sz w:val="22"/>
          <w:szCs w:val="22"/>
        </w:rPr>
        <w:t>WHAT CAN THE UK GOVERNMENT DO?</w:t>
      </w:r>
    </w:p>
    <w:p w14:paraId="37453D2C" w14:textId="2F00A519" w:rsidR="004D28BE" w:rsidRPr="00A029D4" w:rsidRDefault="004D28BE" w:rsidP="131F435F">
      <w:pPr>
        <w:pStyle w:val="paragraph"/>
        <w:spacing w:before="0" w:beforeAutospacing="0" w:after="120" w:afterAutospacing="0"/>
        <w:jc w:val="both"/>
        <w:textAlignment w:val="baseline"/>
        <w:rPr>
          <w:rFonts w:asciiTheme="minorHAnsi" w:eastAsiaTheme="minorEastAsia" w:hAnsiTheme="minorHAnsi" w:cstheme="minorBidi"/>
          <w:b/>
          <w:bCs/>
          <w:sz w:val="12"/>
          <w:szCs w:val="12"/>
        </w:rPr>
      </w:pPr>
    </w:p>
    <w:p w14:paraId="4C2CBED2" w14:textId="0B3A5FC9" w:rsidR="00FD5943" w:rsidRPr="00A54D15" w:rsidRDefault="131F435F" w:rsidP="131F435F">
      <w:pPr>
        <w:spacing w:after="120"/>
        <w:rPr>
          <w:rFonts w:asciiTheme="minorHAnsi" w:eastAsiaTheme="minorEastAsia" w:hAnsiTheme="minorHAnsi" w:cstheme="minorBidi"/>
          <w:color w:val="000000"/>
          <w:sz w:val="22"/>
          <w:szCs w:val="22"/>
        </w:rPr>
      </w:pPr>
      <w:r w:rsidRPr="131F435F">
        <w:rPr>
          <w:rFonts w:asciiTheme="minorHAnsi" w:eastAsiaTheme="minorEastAsia" w:hAnsiTheme="minorHAnsi" w:cstheme="minorBidi"/>
          <w:color w:val="000000" w:themeColor="text1"/>
          <w:sz w:val="22"/>
          <w:szCs w:val="22"/>
        </w:rPr>
        <w:t xml:space="preserve">The UK Government was a key </w:t>
      </w:r>
      <w:proofErr w:type="spellStart"/>
      <w:r w:rsidRPr="131F435F">
        <w:rPr>
          <w:rFonts w:asciiTheme="minorHAnsi" w:eastAsiaTheme="minorEastAsia" w:hAnsiTheme="minorHAnsi" w:cstheme="minorBidi"/>
          <w:color w:val="000000" w:themeColor="text1"/>
          <w:sz w:val="22"/>
          <w:szCs w:val="22"/>
        </w:rPr>
        <w:t>actor</w:t>
      </w:r>
      <w:proofErr w:type="spellEnd"/>
      <w:r w:rsidRPr="131F435F">
        <w:rPr>
          <w:rFonts w:asciiTheme="minorHAnsi" w:eastAsiaTheme="minorEastAsia" w:hAnsiTheme="minorHAnsi" w:cstheme="minorBidi"/>
          <w:color w:val="000000" w:themeColor="text1"/>
          <w:sz w:val="22"/>
          <w:szCs w:val="22"/>
        </w:rPr>
        <w:t xml:space="preserve"> in averting famine in East Africa 2016-17 through its generous donations and leadership in corralling other donors to step up. We urge the UK Government to show that same level of leadership now and urgently take the following steps:</w:t>
      </w:r>
    </w:p>
    <w:p w14:paraId="39E073B0" w14:textId="2264D098" w:rsidR="004D28BE" w:rsidRPr="004D28BE" w:rsidRDefault="131F435F" w:rsidP="131F435F">
      <w:pPr>
        <w:pStyle w:val="ListParagraph"/>
        <w:numPr>
          <w:ilvl w:val="0"/>
          <w:numId w:val="34"/>
        </w:numPr>
        <w:spacing w:after="120"/>
        <w:rPr>
          <w:rFonts w:asciiTheme="minorHAnsi" w:eastAsiaTheme="minorEastAsia" w:hAnsiTheme="minorHAnsi" w:cstheme="minorBidi"/>
          <w:color w:val="000000"/>
          <w:sz w:val="20"/>
          <w:szCs w:val="20"/>
        </w:rPr>
      </w:pPr>
      <w:r w:rsidRPr="131F435F">
        <w:rPr>
          <w:rFonts w:asciiTheme="minorHAnsi" w:eastAsiaTheme="minorEastAsia" w:hAnsiTheme="minorHAnsi" w:cstheme="minorBidi"/>
          <w:b/>
          <w:bCs/>
          <w:color w:val="000000" w:themeColor="text1"/>
          <w:sz w:val="22"/>
          <w:szCs w:val="22"/>
        </w:rPr>
        <w:t>Increase funding for the East Africa response and ensure money moves quickly to operational agencies, including via direct funding to NGOs by:</w:t>
      </w:r>
    </w:p>
    <w:p w14:paraId="47694F26" w14:textId="38597691" w:rsidR="004D28BE" w:rsidRPr="004D28BE" w:rsidRDefault="131F435F" w:rsidP="131F435F">
      <w:pPr>
        <w:pStyle w:val="ListParagraph"/>
        <w:numPr>
          <w:ilvl w:val="1"/>
          <w:numId w:val="34"/>
        </w:numPr>
        <w:spacing w:after="120"/>
        <w:rPr>
          <w:rFonts w:asciiTheme="minorHAnsi" w:eastAsiaTheme="minorEastAsia" w:hAnsiTheme="minorHAnsi" w:cstheme="minorBidi"/>
          <w:color w:val="000000"/>
          <w:sz w:val="20"/>
          <w:szCs w:val="20"/>
        </w:rPr>
      </w:pPr>
      <w:r w:rsidRPr="131F435F">
        <w:rPr>
          <w:rFonts w:asciiTheme="minorHAnsi" w:eastAsiaTheme="minorEastAsia" w:hAnsiTheme="minorHAnsi" w:cstheme="minorBidi"/>
          <w:color w:val="000000" w:themeColor="text1"/>
          <w:sz w:val="22"/>
          <w:szCs w:val="22"/>
        </w:rPr>
        <w:t xml:space="preserve">Providing top ups to </w:t>
      </w:r>
      <w:r w:rsidRPr="131F435F">
        <w:rPr>
          <w:rFonts w:asciiTheme="minorHAnsi" w:eastAsiaTheme="minorEastAsia" w:hAnsiTheme="minorHAnsi" w:cstheme="minorBidi"/>
          <w:sz w:val="22"/>
          <w:szCs w:val="22"/>
        </w:rPr>
        <w:t xml:space="preserve">existing </w:t>
      </w:r>
      <w:r w:rsidRPr="131F435F">
        <w:rPr>
          <w:rFonts w:asciiTheme="minorHAnsi" w:eastAsiaTheme="minorEastAsia" w:hAnsiTheme="minorHAnsi" w:cstheme="minorBidi"/>
          <w:color w:val="000000" w:themeColor="text1"/>
          <w:sz w:val="22"/>
          <w:szCs w:val="22"/>
        </w:rPr>
        <w:t xml:space="preserve">implementing partners. </w:t>
      </w:r>
    </w:p>
    <w:p w14:paraId="24D5C2EF" w14:textId="370AD615" w:rsidR="004D28BE" w:rsidRPr="004D28BE" w:rsidRDefault="131F435F" w:rsidP="131F435F">
      <w:pPr>
        <w:pStyle w:val="ListParagraph"/>
        <w:numPr>
          <w:ilvl w:val="1"/>
          <w:numId w:val="34"/>
        </w:numPr>
        <w:spacing w:after="120"/>
        <w:rPr>
          <w:rFonts w:asciiTheme="minorHAnsi" w:eastAsiaTheme="minorEastAsia" w:hAnsiTheme="minorHAnsi" w:cstheme="minorBidi"/>
          <w:color w:val="000000"/>
          <w:sz w:val="20"/>
          <w:szCs w:val="20"/>
        </w:rPr>
      </w:pPr>
      <w:r w:rsidRPr="131F435F">
        <w:rPr>
          <w:rFonts w:asciiTheme="minorHAnsi" w:eastAsiaTheme="minorEastAsia" w:hAnsiTheme="minorHAnsi" w:cstheme="minorBidi"/>
          <w:color w:val="000000" w:themeColor="text1"/>
          <w:sz w:val="22"/>
          <w:szCs w:val="22"/>
        </w:rPr>
        <w:t xml:space="preserve">Frontloading funding through existing multi-year funding mechanisms, recognising that rains this autumn are predicted to fail and the crisis will extend well into 2023. </w:t>
      </w:r>
      <w:r w:rsidR="442ED922">
        <w:br/>
      </w:r>
    </w:p>
    <w:p w14:paraId="593D1486" w14:textId="49940BEF" w:rsidR="64CE4781" w:rsidRDefault="131F435F" w:rsidP="131F435F">
      <w:pPr>
        <w:pStyle w:val="ListParagraph"/>
        <w:numPr>
          <w:ilvl w:val="0"/>
          <w:numId w:val="34"/>
        </w:numPr>
        <w:rPr>
          <w:rFonts w:asciiTheme="minorHAnsi" w:eastAsiaTheme="minorEastAsia" w:hAnsiTheme="minorHAnsi" w:cstheme="minorBidi"/>
          <w:b/>
          <w:bCs/>
          <w:color w:val="000000" w:themeColor="text1"/>
          <w:sz w:val="22"/>
          <w:szCs w:val="22"/>
        </w:rPr>
      </w:pPr>
      <w:r w:rsidRPr="131F435F">
        <w:rPr>
          <w:rFonts w:asciiTheme="minorHAnsi" w:eastAsiaTheme="minorEastAsia" w:hAnsiTheme="minorHAnsi" w:cstheme="minorBidi"/>
          <w:b/>
          <w:bCs/>
          <w:color w:val="000000" w:themeColor="text1"/>
          <w:sz w:val="22"/>
          <w:szCs w:val="22"/>
        </w:rPr>
        <w:t>Drive forward efforts to strengthen global coordination by:</w:t>
      </w:r>
    </w:p>
    <w:p w14:paraId="1CC7D337" w14:textId="03140973" w:rsidR="64CE4781" w:rsidRDefault="131F435F" w:rsidP="131F435F">
      <w:pPr>
        <w:pStyle w:val="ListParagraph"/>
        <w:numPr>
          <w:ilvl w:val="1"/>
          <w:numId w:val="34"/>
        </w:numPr>
        <w:rPr>
          <w:rFonts w:asciiTheme="minorHAnsi" w:eastAsiaTheme="minorEastAsia" w:hAnsiTheme="minorHAnsi" w:cstheme="minorBidi"/>
          <w:b/>
          <w:bCs/>
          <w:color w:val="000000" w:themeColor="text1"/>
          <w:sz w:val="22"/>
          <w:szCs w:val="22"/>
        </w:rPr>
      </w:pPr>
      <w:r w:rsidRPr="131F435F">
        <w:rPr>
          <w:rFonts w:asciiTheme="minorHAnsi" w:eastAsiaTheme="minorEastAsia" w:hAnsiTheme="minorHAnsi" w:cstheme="minorBidi"/>
          <w:color w:val="000000" w:themeColor="text1"/>
          <w:sz w:val="22"/>
          <w:szCs w:val="22"/>
        </w:rPr>
        <w:t xml:space="preserve">Helping set up an international emergency action coordination group for the crisis. This would bring together other Member States, (including governments of affected countries) and the humanitarian community - represented by the IASC Emergency Directors group, Regional / Humanitarian Coordinators, and local civil society. This group would be able to advise on best response and ensure that any action is coordinated. </w:t>
      </w:r>
    </w:p>
    <w:p w14:paraId="0AD892D2" w14:textId="77777777" w:rsidR="0086136F" w:rsidRPr="00FD5943" w:rsidRDefault="0086136F" w:rsidP="131F435F">
      <w:pPr>
        <w:pStyle w:val="ListParagraph"/>
        <w:ind w:left="644"/>
        <w:rPr>
          <w:rFonts w:asciiTheme="minorHAnsi" w:eastAsiaTheme="minorEastAsia" w:hAnsiTheme="minorHAnsi" w:cstheme="minorBidi"/>
          <w:b/>
          <w:bCs/>
          <w:color w:val="000000"/>
          <w:sz w:val="22"/>
          <w:szCs w:val="22"/>
        </w:rPr>
      </w:pPr>
    </w:p>
    <w:p w14:paraId="1675F6A9" w14:textId="5A5B01C0" w:rsidR="635E0EF3" w:rsidRDefault="0086136F" w:rsidP="131F435F">
      <w:pPr>
        <w:spacing w:after="240"/>
        <w:rPr>
          <w:rFonts w:asciiTheme="minorHAnsi" w:eastAsiaTheme="minorEastAsia" w:hAnsiTheme="minorHAnsi" w:cstheme="minorBidi"/>
          <w:b/>
          <w:bCs/>
          <w:color w:val="000000" w:themeColor="text1"/>
        </w:rPr>
      </w:pPr>
      <w:ins w:id="1" w:author="Claudia Craig" w:date="2022-08-15T16:12:00Z">
        <w:r>
          <w:rPr>
            <w:noProof/>
          </w:rPr>
          <mc:AlternateContent>
            <mc:Choice Requires="wps">
              <w:drawing>
                <wp:inline distT="0" distB="0" distL="114300" distR="114300" wp14:anchorId="7C95EEA2" wp14:editId="2B1708FD">
                  <wp:extent cx="6766560" cy="274832"/>
                  <wp:effectExtent l="0" t="0" r="0" b="0"/>
                  <wp:docPr id="38211605" name="Rectangle 1"/>
                  <wp:cNvGraphicFramePr/>
                  <a:graphic xmlns:a="http://schemas.openxmlformats.org/drawingml/2006/main">
                    <a:graphicData uri="http://schemas.microsoft.com/office/word/2010/wordprocessingShape">
                      <wps:wsp>
                        <wps:cNvSpPr/>
                        <wps:spPr>
                          <a:xfrm>
                            <a:off x="0" y="0"/>
                            <a:ext cx="6766560" cy="27483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A1AB7A" w14:textId="5A1BA170" w:rsidR="0086136F" w:rsidRPr="0086136F" w:rsidRDefault="0086136F" w:rsidP="0086136F">
                              <w:pPr>
                                <w:rPr>
                                  <w:rFonts w:asciiTheme="minorHAnsi" w:hAnsiTheme="minorHAnsi" w:cstheme="minorHAnsi"/>
                                  <w:b/>
                                  <w:bCs/>
                                  <w:color w:val="000000" w:themeColor="text1"/>
                                </w:rPr>
                              </w:pPr>
                              <w:r w:rsidRPr="0086136F">
                                <w:rPr>
                                  <w:rFonts w:asciiTheme="minorHAnsi" w:hAnsiTheme="minorHAnsi" w:cstheme="minorHAnsi"/>
                                  <w:b/>
                                  <w:bCs/>
                                  <w:color w:val="000000" w:themeColor="text1"/>
                                </w:rPr>
                                <w:t>WHAT CAN PARLIAMENTARIANS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95EEA2" id="Rectangle 1" o:spid="_x0000_s1028" style="width:532.8pt;height:2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" fillcolor="#ffc000" stroked="f" strokeweight="1pt">
                  <v:textbox>
                    <w:txbxContent>
                      <w:p w14:paraId="29A1AB7A" w14:textId="5A1BA170" w:rsidR="0086136F" w:rsidRPr="0086136F" w:rsidRDefault="0086136F" w:rsidP="0086136F">
                        <w:pPr>
                          <w:rPr>
                            <w:rFonts w:asciiTheme="minorHAnsi" w:hAnsiTheme="minorHAnsi" w:cstheme="minorHAnsi"/>
                            <w:b/>
                            <w:bCs/>
                            <w:color w:val="000000" w:themeColor="text1"/>
                          </w:rPr>
                        </w:pPr>
                        <w:r w:rsidRPr="0086136F">
                          <w:rPr>
                            <w:rFonts w:asciiTheme="minorHAnsi" w:hAnsiTheme="minorHAnsi" w:cstheme="minorHAnsi"/>
                            <w:b/>
                            <w:bCs/>
                            <w:color w:val="000000" w:themeColor="text1"/>
                          </w:rPr>
                          <w:t>WHAT CAN PARLIAMENTARIANS DO?</w:t>
                        </w:r>
                      </w:p>
                    </w:txbxContent>
                  </v:textbox>
                  <w10:anchorlock/>
                </v:rect>
              </w:pict>
            </mc:Fallback>
          </mc:AlternateContent>
        </w:r>
      </w:ins>
    </w:p>
    <w:p w14:paraId="073D81A8" w14:textId="60CD834F" w:rsidR="635E0EF3" w:rsidRDefault="131F435F" w:rsidP="131F435F">
      <w:pPr>
        <w:pStyle w:val="ListParagraph"/>
        <w:numPr>
          <w:ilvl w:val="0"/>
          <w:numId w:val="1"/>
        </w:numPr>
        <w:rPr>
          <w:rFonts w:asciiTheme="minorHAnsi" w:eastAsiaTheme="minorEastAsia" w:hAnsiTheme="minorHAnsi" w:cstheme="minorBidi"/>
          <w:b/>
          <w:bCs/>
          <w:color w:val="000000" w:themeColor="text1"/>
          <w:sz w:val="22"/>
          <w:szCs w:val="22"/>
        </w:rPr>
      </w:pPr>
      <w:r w:rsidRPr="131F435F">
        <w:rPr>
          <w:rFonts w:asciiTheme="minorHAnsi" w:eastAsiaTheme="minorEastAsia" w:hAnsiTheme="minorHAnsi" w:cstheme="minorBidi"/>
          <w:b/>
          <w:bCs/>
          <w:color w:val="000000" w:themeColor="text1"/>
          <w:sz w:val="22"/>
          <w:szCs w:val="22"/>
        </w:rPr>
        <w:t xml:space="preserve">Write to the new Foreign Secretary and ask them to make this issue one of their first </w:t>
      </w:r>
      <w:proofErr w:type="gramStart"/>
      <w:r w:rsidRPr="131F435F">
        <w:rPr>
          <w:rFonts w:asciiTheme="minorHAnsi" w:eastAsiaTheme="minorEastAsia" w:hAnsiTheme="minorHAnsi" w:cstheme="minorBidi"/>
          <w:b/>
          <w:bCs/>
          <w:color w:val="000000" w:themeColor="text1"/>
          <w:sz w:val="22"/>
          <w:szCs w:val="22"/>
        </w:rPr>
        <w:t>priorities;</w:t>
      </w:r>
      <w:proofErr w:type="gramEnd"/>
    </w:p>
    <w:p w14:paraId="658A3E1E" w14:textId="091E2CA1" w:rsidR="635E0EF3" w:rsidRDefault="131F435F" w:rsidP="131F435F">
      <w:pPr>
        <w:pStyle w:val="ListParagraph"/>
        <w:numPr>
          <w:ilvl w:val="0"/>
          <w:numId w:val="1"/>
        </w:numPr>
        <w:rPr>
          <w:rFonts w:asciiTheme="minorHAnsi" w:eastAsiaTheme="minorEastAsia" w:hAnsiTheme="minorHAnsi" w:cstheme="minorBidi"/>
          <w:b/>
          <w:bCs/>
          <w:color w:val="000000" w:themeColor="text1"/>
          <w:sz w:val="22"/>
          <w:szCs w:val="22"/>
        </w:rPr>
      </w:pPr>
      <w:r w:rsidRPr="131F435F">
        <w:rPr>
          <w:rFonts w:asciiTheme="minorHAnsi" w:eastAsiaTheme="minorEastAsia" w:hAnsiTheme="minorHAnsi" w:cstheme="minorBidi"/>
          <w:b/>
          <w:bCs/>
          <w:color w:val="000000" w:themeColor="text1"/>
          <w:sz w:val="22"/>
          <w:szCs w:val="22"/>
        </w:rPr>
        <w:t xml:space="preserve">Raise the crisis in Parliament to ensure it stays high on the parliamentary </w:t>
      </w:r>
      <w:proofErr w:type="gramStart"/>
      <w:r w:rsidRPr="131F435F">
        <w:rPr>
          <w:rFonts w:asciiTheme="minorHAnsi" w:eastAsiaTheme="minorEastAsia" w:hAnsiTheme="minorHAnsi" w:cstheme="minorBidi"/>
          <w:b/>
          <w:bCs/>
          <w:color w:val="000000" w:themeColor="text1"/>
          <w:sz w:val="22"/>
          <w:szCs w:val="22"/>
        </w:rPr>
        <w:t>agenda;</w:t>
      </w:r>
      <w:proofErr w:type="gramEnd"/>
    </w:p>
    <w:p w14:paraId="0EF41559" w14:textId="6BA69068" w:rsidR="635E0EF3" w:rsidRPr="0086136F" w:rsidRDefault="131F435F" w:rsidP="131F435F">
      <w:pPr>
        <w:pStyle w:val="ListParagraph"/>
        <w:numPr>
          <w:ilvl w:val="0"/>
          <w:numId w:val="1"/>
        </w:numPr>
        <w:rPr>
          <w:rFonts w:asciiTheme="minorHAnsi" w:eastAsiaTheme="minorEastAsia" w:hAnsiTheme="minorHAnsi" w:cstheme="minorBidi"/>
          <w:b/>
          <w:bCs/>
          <w:color w:val="000000" w:themeColor="text1"/>
          <w:sz w:val="22"/>
          <w:szCs w:val="22"/>
        </w:rPr>
      </w:pPr>
      <w:r w:rsidRPr="131F435F">
        <w:rPr>
          <w:rFonts w:asciiTheme="minorHAnsi" w:eastAsiaTheme="minorEastAsia" w:hAnsiTheme="minorHAnsi" w:cstheme="minorBidi"/>
          <w:b/>
          <w:bCs/>
          <w:color w:val="000000" w:themeColor="text1"/>
          <w:sz w:val="22"/>
          <w:szCs w:val="22"/>
        </w:rPr>
        <w:t xml:space="preserve">Help increase public awareness by taking part in media opportunities wherever possible. </w:t>
      </w:r>
    </w:p>
    <w:p w14:paraId="28E7C428" w14:textId="65CF39D1" w:rsidR="131F435F" w:rsidRDefault="131F435F" w:rsidP="131F435F">
      <w:pPr>
        <w:jc w:val="center"/>
        <w:rPr>
          <w:rFonts w:asciiTheme="minorHAnsi" w:eastAsiaTheme="minorEastAsia" w:hAnsiTheme="minorHAnsi" w:cstheme="minorBidi"/>
          <w:color w:val="000000" w:themeColor="text1"/>
          <w:sz w:val="22"/>
          <w:szCs w:val="22"/>
        </w:rPr>
      </w:pPr>
    </w:p>
    <w:p w14:paraId="6FFEDA98" w14:textId="7CAD9968" w:rsidR="0086136F" w:rsidRDefault="131F435F" w:rsidP="131F435F">
      <w:pPr>
        <w:jc w:val="center"/>
        <w:rPr>
          <w:rFonts w:asciiTheme="minorHAnsi" w:eastAsiaTheme="minorEastAsia" w:hAnsiTheme="minorHAnsi" w:cstheme="minorBidi"/>
          <w:color w:val="000000" w:themeColor="text1"/>
          <w:sz w:val="22"/>
          <w:szCs w:val="22"/>
        </w:rPr>
      </w:pPr>
      <w:r w:rsidRPr="131F435F">
        <w:rPr>
          <w:rFonts w:asciiTheme="minorHAnsi" w:eastAsiaTheme="minorEastAsia" w:hAnsiTheme="minorHAnsi" w:cstheme="minorBidi"/>
          <w:color w:val="000000" w:themeColor="text1"/>
          <w:sz w:val="22"/>
          <w:szCs w:val="22"/>
        </w:rPr>
        <w:t xml:space="preserve">IRC UK can support on </w:t>
      </w:r>
      <w:proofErr w:type="gramStart"/>
      <w:r w:rsidRPr="131F435F">
        <w:rPr>
          <w:rFonts w:asciiTheme="minorHAnsi" w:eastAsiaTheme="minorEastAsia" w:hAnsiTheme="minorHAnsi" w:cstheme="minorBidi"/>
          <w:color w:val="000000" w:themeColor="text1"/>
          <w:sz w:val="22"/>
          <w:szCs w:val="22"/>
        </w:rPr>
        <w:t>all of</w:t>
      </w:r>
      <w:proofErr w:type="gramEnd"/>
      <w:r w:rsidRPr="131F435F">
        <w:rPr>
          <w:rFonts w:asciiTheme="minorHAnsi" w:eastAsiaTheme="minorEastAsia" w:hAnsiTheme="minorHAnsi" w:cstheme="minorBidi"/>
          <w:color w:val="000000" w:themeColor="text1"/>
          <w:sz w:val="22"/>
          <w:szCs w:val="22"/>
        </w:rPr>
        <w:t xml:space="preserve"> the above, so please do not hesitate to get in touch and discuss how you can help.</w:t>
      </w:r>
    </w:p>
    <w:p w14:paraId="2AE334A7" w14:textId="77777777" w:rsidR="00441644" w:rsidRPr="0086136F" w:rsidRDefault="00441644" w:rsidP="131F435F">
      <w:pPr>
        <w:jc w:val="center"/>
        <w:rPr>
          <w:rFonts w:asciiTheme="minorHAnsi" w:eastAsiaTheme="minorEastAsia" w:hAnsiTheme="minorHAnsi" w:cstheme="minorBidi"/>
          <w:color w:val="000000" w:themeColor="text1"/>
        </w:rPr>
      </w:pPr>
    </w:p>
    <w:p w14:paraId="1B8C8B9F" w14:textId="26520BBB" w:rsidR="0086136F" w:rsidRDefault="131F435F" w:rsidP="131F435F">
      <w:pPr>
        <w:pBdr>
          <w:top w:val="single" w:sz="12" w:space="1" w:color="FFC000"/>
          <w:left w:val="single" w:sz="12" w:space="4" w:color="FFC000"/>
          <w:bottom w:val="single" w:sz="12" w:space="8" w:color="FFC000"/>
          <w:right w:val="single" w:sz="12" w:space="4" w:color="FFC000"/>
        </w:pBdr>
        <w:spacing w:after="120"/>
        <w:rPr>
          <w:rFonts w:asciiTheme="minorHAnsi" w:eastAsiaTheme="minorEastAsia" w:hAnsiTheme="minorHAnsi" w:cstheme="minorBidi"/>
          <w:b/>
          <w:bCs/>
          <w:sz w:val="22"/>
          <w:szCs w:val="22"/>
        </w:rPr>
      </w:pPr>
      <w:r w:rsidRPr="131F435F">
        <w:rPr>
          <w:rFonts w:asciiTheme="minorHAnsi" w:eastAsiaTheme="minorEastAsia" w:hAnsiTheme="minorHAnsi" w:cstheme="minorBidi"/>
          <w:b/>
          <w:bCs/>
          <w:sz w:val="22"/>
          <w:szCs w:val="22"/>
        </w:rPr>
        <w:t>IRC in East Africa</w:t>
      </w:r>
    </w:p>
    <w:p w14:paraId="03C33E4E" w14:textId="77777777" w:rsidR="0086136F" w:rsidRDefault="131F435F" w:rsidP="131F435F">
      <w:pPr>
        <w:pBdr>
          <w:top w:val="single" w:sz="12" w:space="1" w:color="FFC000"/>
          <w:left w:val="single" w:sz="12" w:space="4" w:color="FFC000"/>
          <w:bottom w:val="single" w:sz="12" w:space="8" w:color="FFC000"/>
          <w:right w:val="single" w:sz="12" w:space="4" w:color="FFC000"/>
        </w:pBdr>
        <w:spacing w:after="120"/>
        <w:rPr>
          <w:rFonts w:asciiTheme="minorHAnsi" w:eastAsiaTheme="minorEastAsia" w:hAnsiTheme="minorHAnsi" w:cstheme="minorBidi"/>
          <w:b/>
          <w:bCs/>
          <w:sz w:val="22"/>
          <w:szCs w:val="22"/>
        </w:rPr>
      </w:pPr>
      <w:r w:rsidRPr="131F435F">
        <w:rPr>
          <w:rFonts w:asciiTheme="minorHAnsi" w:eastAsiaTheme="minorEastAsia" w:hAnsiTheme="minorHAnsi" w:cstheme="minorBidi"/>
          <w:sz w:val="22"/>
          <w:szCs w:val="22"/>
        </w:rPr>
        <w:t xml:space="preserve">The IRC is a global humanitarian organisation with programmes in over 40 countries across Africa, Asia, Europe, the Middle East, Latin America, and the U.S. Our mission is to help people whose lives and livelihood are shattered by conflict and disaster to survive, </w:t>
      </w:r>
      <w:proofErr w:type="gramStart"/>
      <w:r w:rsidRPr="131F435F">
        <w:rPr>
          <w:rFonts w:asciiTheme="minorHAnsi" w:eastAsiaTheme="minorEastAsia" w:hAnsiTheme="minorHAnsi" w:cstheme="minorBidi"/>
          <w:sz w:val="22"/>
          <w:szCs w:val="22"/>
        </w:rPr>
        <w:t>recover</w:t>
      </w:r>
      <w:proofErr w:type="gramEnd"/>
      <w:r w:rsidRPr="131F435F">
        <w:rPr>
          <w:rFonts w:asciiTheme="minorHAnsi" w:eastAsiaTheme="minorEastAsia" w:hAnsiTheme="minorHAnsi" w:cstheme="minorBidi"/>
          <w:sz w:val="22"/>
          <w:szCs w:val="22"/>
        </w:rPr>
        <w:t xml:space="preserve"> and gain control of their future. </w:t>
      </w:r>
    </w:p>
    <w:p w14:paraId="63133578" w14:textId="46F8B13C" w:rsidR="00AB3D9C" w:rsidRPr="0086136F" w:rsidRDefault="131F435F" w:rsidP="131F435F">
      <w:pPr>
        <w:pBdr>
          <w:top w:val="single" w:sz="12" w:space="1" w:color="FFC000"/>
          <w:left w:val="single" w:sz="12" w:space="4" w:color="FFC000"/>
          <w:bottom w:val="single" w:sz="12" w:space="8" w:color="FFC000"/>
          <w:right w:val="single" w:sz="12" w:space="4" w:color="FFC000"/>
        </w:pBdr>
        <w:rPr>
          <w:rFonts w:asciiTheme="minorHAnsi" w:eastAsiaTheme="minorEastAsia" w:hAnsiTheme="minorHAnsi" w:cstheme="minorBidi"/>
          <w:b/>
          <w:bCs/>
          <w:sz w:val="22"/>
          <w:szCs w:val="22"/>
        </w:rPr>
      </w:pPr>
      <w:r w:rsidRPr="131F435F">
        <w:rPr>
          <w:rFonts w:asciiTheme="minorHAnsi" w:eastAsiaTheme="minorEastAsia" w:hAnsiTheme="minorHAnsi" w:cstheme="minorBidi"/>
          <w:sz w:val="22"/>
          <w:szCs w:val="22"/>
        </w:rPr>
        <w:t xml:space="preserve">The IRC has operated in East Africa </w:t>
      </w:r>
      <w:bookmarkEnd w:id="0"/>
      <w:r w:rsidR="00441644">
        <w:rPr>
          <w:rFonts w:asciiTheme="minorHAnsi" w:eastAsiaTheme="minorEastAsia" w:hAnsiTheme="minorHAnsi" w:cstheme="minorBidi"/>
          <w:sz w:val="22"/>
          <w:szCs w:val="22"/>
        </w:rPr>
        <w:t xml:space="preserve">since 1981 </w:t>
      </w:r>
      <w:r w:rsidRPr="131F435F">
        <w:rPr>
          <w:rFonts w:asciiTheme="minorHAnsi" w:eastAsiaTheme="minorEastAsia" w:hAnsiTheme="minorHAnsi" w:cstheme="minorBidi"/>
          <w:sz w:val="22"/>
          <w:szCs w:val="22"/>
        </w:rPr>
        <w:t xml:space="preserve">with offices in Somalia, Kenya, and Ethiopia. The IRC delivers programming and services across East Africa including cash relief, education, </w:t>
      </w:r>
      <w:proofErr w:type="gramStart"/>
      <w:r w:rsidRPr="131F435F">
        <w:rPr>
          <w:rFonts w:asciiTheme="minorHAnsi" w:eastAsiaTheme="minorEastAsia" w:hAnsiTheme="minorHAnsi" w:cstheme="minorBidi"/>
          <w:sz w:val="22"/>
          <w:szCs w:val="22"/>
        </w:rPr>
        <w:t>health</w:t>
      </w:r>
      <w:proofErr w:type="gramEnd"/>
      <w:r w:rsidRPr="131F435F">
        <w:rPr>
          <w:rFonts w:asciiTheme="minorHAnsi" w:eastAsiaTheme="minorEastAsia" w:hAnsiTheme="minorHAnsi" w:cstheme="minorBidi"/>
          <w:sz w:val="22"/>
          <w:szCs w:val="22"/>
        </w:rPr>
        <w:t xml:space="preserve"> and those that focus on women’s protection and empowerment. </w:t>
      </w:r>
    </w:p>
    <w:p w14:paraId="29462D93" w14:textId="77777777" w:rsidR="0086136F" w:rsidRDefault="0086136F" w:rsidP="131F435F">
      <w:pPr>
        <w:spacing w:after="160"/>
        <w:ind w:left="170"/>
        <w:contextualSpacing/>
        <w:jc w:val="center"/>
        <w:rPr>
          <w:rFonts w:asciiTheme="minorHAnsi" w:eastAsiaTheme="minorEastAsia" w:hAnsiTheme="minorHAnsi" w:cstheme="minorBidi"/>
          <w:sz w:val="19"/>
          <w:szCs w:val="19"/>
          <w:shd w:val="clear" w:color="auto" w:fill="FFFFFF"/>
        </w:rPr>
      </w:pPr>
    </w:p>
    <w:p w14:paraId="7832C98B" w14:textId="16BDBE38" w:rsidR="131F435F" w:rsidRDefault="131F435F" w:rsidP="131F435F">
      <w:pPr>
        <w:spacing w:after="160"/>
        <w:ind w:left="170"/>
        <w:jc w:val="center"/>
        <w:rPr>
          <w:rFonts w:asciiTheme="minorHAnsi" w:eastAsiaTheme="minorEastAsia" w:hAnsiTheme="minorHAnsi" w:cstheme="minorBidi"/>
        </w:rPr>
      </w:pPr>
    </w:p>
    <w:p w14:paraId="20BA9EEF" w14:textId="37BEB485" w:rsidR="131F435F" w:rsidRDefault="131F435F" w:rsidP="131F435F">
      <w:pPr>
        <w:spacing w:after="160"/>
        <w:ind w:left="170"/>
        <w:jc w:val="center"/>
        <w:rPr>
          <w:rFonts w:asciiTheme="minorHAnsi" w:eastAsiaTheme="minorEastAsia" w:hAnsiTheme="minorHAnsi" w:cstheme="minorBidi"/>
        </w:rPr>
      </w:pPr>
    </w:p>
    <w:p w14:paraId="08608C13" w14:textId="5C14E947" w:rsidR="00AB3D9C" w:rsidRDefault="00AB3D9C" w:rsidP="00924062">
      <w:pPr>
        <w:spacing w:after="160" w:line="259" w:lineRule="auto"/>
        <w:ind w:left="170"/>
        <w:contextualSpacing/>
        <w:jc w:val="center"/>
        <w:rPr>
          <w:rFonts w:ascii="Arial" w:hAnsi="Arial" w:cs="Arial"/>
          <w:sz w:val="19"/>
          <w:szCs w:val="19"/>
          <w:shd w:val="clear" w:color="auto" w:fill="FFFFFF"/>
        </w:rPr>
      </w:pPr>
      <w:r>
        <w:rPr>
          <w:rFonts w:ascii="Arial" w:hAnsi="Arial" w:cs="Arial"/>
          <w:sz w:val="19"/>
          <w:szCs w:val="19"/>
          <w:shd w:val="clear" w:color="auto" w:fill="FFFFFF"/>
        </w:rPr>
        <w:t>For more information, contact</w:t>
      </w:r>
      <w:r w:rsidR="007167C2">
        <w:rPr>
          <w:rFonts w:ascii="Arial" w:hAnsi="Arial" w:cs="Arial"/>
          <w:sz w:val="19"/>
          <w:szCs w:val="19"/>
          <w:shd w:val="clear" w:color="auto" w:fill="FFFFFF"/>
        </w:rPr>
        <w:t xml:space="preserve"> Lydia Rollinson, Parliamentary and Advocacy</w:t>
      </w:r>
      <w:r>
        <w:rPr>
          <w:rFonts w:ascii="Arial" w:hAnsi="Arial" w:cs="Arial"/>
          <w:sz w:val="19"/>
          <w:szCs w:val="19"/>
          <w:shd w:val="clear" w:color="auto" w:fill="FFFFFF"/>
        </w:rPr>
        <w:t xml:space="preserve"> </w:t>
      </w:r>
      <w:r w:rsidR="007167C2">
        <w:rPr>
          <w:rFonts w:ascii="Arial" w:hAnsi="Arial" w:cs="Arial"/>
          <w:sz w:val="19"/>
          <w:szCs w:val="19"/>
          <w:shd w:val="clear" w:color="auto" w:fill="FFFFFF"/>
        </w:rPr>
        <w:t>Officer</w:t>
      </w:r>
      <w:r>
        <w:rPr>
          <w:rFonts w:ascii="Arial" w:hAnsi="Arial" w:cs="Arial"/>
          <w:sz w:val="19"/>
          <w:szCs w:val="19"/>
          <w:shd w:val="clear" w:color="auto" w:fill="FFFFFF"/>
        </w:rPr>
        <w:t xml:space="preserve">, IRC-UK: </w:t>
      </w:r>
      <w:hyperlink r:id="rId7" w:history="1">
        <w:r w:rsidR="007167C2" w:rsidRPr="006705BB">
          <w:rPr>
            <w:rStyle w:val="Hyperlink"/>
            <w:rFonts w:ascii="Arial" w:hAnsi="Arial" w:cs="Arial"/>
            <w:sz w:val="19"/>
            <w:szCs w:val="19"/>
            <w:shd w:val="clear" w:color="auto" w:fill="FFFFFF"/>
          </w:rPr>
          <w:t>Lydia.rollinson@rescue.org</w:t>
        </w:r>
      </w:hyperlink>
      <w:r w:rsidR="007167C2">
        <w:rPr>
          <w:rFonts w:ascii="Arial" w:hAnsi="Arial" w:cs="Arial"/>
          <w:sz w:val="19"/>
          <w:szCs w:val="19"/>
          <w:shd w:val="clear" w:color="auto" w:fill="FFFFFF"/>
        </w:rPr>
        <w:t xml:space="preserve"> </w:t>
      </w:r>
    </w:p>
    <w:p w14:paraId="1659FDC8" w14:textId="15698E17" w:rsidR="00024131" w:rsidRDefault="00024131" w:rsidP="00924062">
      <w:pPr>
        <w:spacing w:after="160" w:line="259" w:lineRule="auto"/>
        <w:ind w:left="170"/>
        <w:contextualSpacing/>
        <w:jc w:val="center"/>
        <w:rPr>
          <w:rFonts w:ascii="Arial" w:hAnsi="Arial" w:cs="Arial"/>
          <w:sz w:val="19"/>
          <w:szCs w:val="19"/>
          <w:shd w:val="clear" w:color="auto" w:fill="FFFFFF"/>
        </w:rPr>
      </w:pPr>
    </w:p>
    <w:p w14:paraId="0D7CD72F" w14:textId="77777777" w:rsidR="00024131" w:rsidRPr="00924062" w:rsidRDefault="00024131" w:rsidP="00924062">
      <w:pPr>
        <w:spacing w:after="160" w:line="259" w:lineRule="auto"/>
        <w:ind w:left="170"/>
        <w:contextualSpacing/>
        <w:jc w:val="center"/>
        <w:rPr>
          <w:rFonts w:ascii="Arial" w:hAnsi="Arial" w:cs="Arial"/>
          <w:sz w:val="19"/>
          <w:szCs w:val="19"/>
          <w:shd w:val="clear" w:color="auto" w:fill="FFFFFF"/>
        </w:rPr>
      </w:pPr>
    </w:p>
    <w:sectPr w:rsidR="00024131" w:rsidRPr="00924062" w:rsidSect="007E50B4">
      <w:headerReference w:type="default" r:id="rId8"/>
      <w:footerReference w:type="default" r:id="rId9"/>
      <w:headerReference w:type="first" r:id="rId10"/>
      <w:footerReference w:type="first" r:id="rId11"/>
      <w:pgSz w:w="11904" w:h="16829"/>
      <w:pgMar w:top="624" w:right="624" w:bottom="454" w:left="624" w:header="283"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764B" w14:textId="77777777" w:rsidR="00C10D41" w:rsidRDefault="00C10D41" w:rsidP="009720AC">
      <w:r>
        <w:separator/>
      </w:r>
    </w:p>
  </w:endnote>
  <w:endnote w:type="continuationSeparator" w:id="0">
    <w:p w14:paraId="59FBCEE3" w14:textId="77777777" w:rsidR="00C10D41" w:rsidRDefault="00C10D41" w:rsidP="0097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Bold">
    <w:altName w:val="Arial"/>
    <w:charset w:val="59"/>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8"/>
      <w:gridCol w:w="3488"/>
      <w:gridCol w:w="3488"/>
    </w:tblGrid>
    <w:tr w:rsidR="007A18C7" w14:paraId="52FCA6D8" w14:textId="77777777" w:rsidTr="51339553">
      <w:tc>
        <w:tcPr>
          <w:tcW w:w="3488" w:type="dxa"/>
        </w:tcPr>
        <w:p w14:paraId="395AB783" w14:textId="77777777" w:rsidR="007A18C7" w:rsidRDefault="00BF48BC" w:rsidP="51339553">
          <w:pPr>
            <w:pStyle w:val="Header"/>
            <w:ind w:left="-115"/>
          </w:pPr>
        </w:p>
      </w:tc>
      <w:tc>
        <w:tcPr>
          <w:tcW w:w="3488" w:type="dxa"/>
        </w:tcPr>
        <w:p w14:paraId="683EEA5D" w14:textId="77777777" w:rsidR="007A18C7" w:rsidRDefault="00BF48BC" w:rsidP="51339553">
          <w:pPr>
            <w:pStyle w:val="Header"/>
            <w:jc w:val="center"/>
          </w:pPr>
        </w:p>
      </w:tc>
      <w:tc>
        <w:tcPr>
          <w:tcW w:w="3488" w:type="dxa"/>
        </w:tcPr>
        <w:p w14:paraId="50B1E074" w14:textId="77777777" w:rsidR="007A18C7" w:rsidRDefault="00BF48BC" w:rsidP="51339553">
          <w:pPr>
            <w:pStyle w:val="Header"/>
            <w:ind w:right="-115"/>
            <w:jc w:val="right"/>
          </w:pPr>
        </w:p>
      </w:tc>
    </w:tr>
  </w:tbl>
  <w:p w14:paraId="41998B1A" w14:textId="77777777" w:rsidR="007A18C7" w:rsidRDefault="00BF48BC" w:rsidP="51339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F755" w14:textId="77777777" w:rsidR="007A18C7" w:rsidRDefault="00ED3740" w:rsidP="007A18C7">
    <w:pPr>
      <w:pStyle w:val="Footer"/>
      <w:tabs>
        <w:tab w:val="clear" w:pos="4320"/>
        <w:tab w:val="clear" w:pos="8640"/>
        <w:tab w:val="left" w:pos="9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0E5A" w14:textId="77777777" w:rsidR="00C10D41" w:rsidRDefault="00C10D41" w:rsidP="009720AC">
      <w:r>
        <w:separator/>
      </w:r>
    </w:p>
  </w:footnote>
  <w:footnote w:type="continuationSeparator" w:id="0">
    <w:p w14:paraId="33EE0883" w14:textId="77777777" w:rsidR="00C10D41" w:rsidRDefault="00C10D41" w:rsidP="0097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1A46" w14:textId="30BEB6AA" w:rsidR="007A18C7" w:rsidRDefault="00ED3740" w:rsidP="007A18C7">
    <w:pPr>
      <w:pStyle w:val="IRCBodyText"/>
    </w:pPr>
    <w:r>
      <w:rPr>
        <w:noProof/>
        <w:lang w:eastAsia="en-GB"/>
      </w:rPr>
      <mc:AlternateContent>
        <mc:Choice Requires="wps">
          <w:drawing>
            <wp:anchor distT="0" distB="0" distL="114300" distR="114300" simplePos="0" relativeHeight="251661312" behindDoc="0" locked="0" layoutInCell="1" allowOverlap="1" wp14:anchorId="335D989D" wp14:editId="28B48E3C">
              <wp:simplePos x="0" y="0"/>
              <wp:positionH relativeFrom="margin">
                <wp:align>right</wp:align>
              </wp:positionH>
              <wp:positionV relativeFrom="topMargin">
                <wp:posOffset>339725</wp:posOffset>
              </wp:positionV>
              <wp:extent cx="6773545" cy="292735"/>
              <wp:effectExtent l="0" t="0" r="8255"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292735"/>
                      </a:xfrm>
                      <a:prstGeom prst="rect">
                        <a:avLst/>
                      </a:prstGeom>
                      <a:solidFill>
                        <a:srgbClr val="FDC82F"/>
                      </a:solidFill>
                      <a:ln>
                        <a:noFill/>
                      </a:ln>
                    </wps:spPr>
                    <wps:txbx>
                      <w:txbxContent>
                        <w:p w14:paraId="2781E86B" w14:textId="56758856" w:rsidR="007A18C7" w:rsidRPr="00A37AF5" w:rsidRDefault="008A6251" w:rsidP="00A37AF5">
                          <w:pPr>
                            <w:jc w:val="center"/>
                            <w:rPr>
                              <w:rFonts w:ascii="Arial Bold" w:hAnsi="Arial Bold"/>
                              <w:i/>
                              <w:iCs/>
                              <w:lang w:val="en-US"/>
                            </w:rPr>
                          </w:pPr>
                          <w:r>
                            <w:rPr>
                              <w:rFonts w:ascii="Arial" w:hAnsi="Arial"/>
                              <w:i/>
                              <w:iCs/>
                              <w:sz w:val="20"/>
                              <w:lang w:val="en-US"/>
                            </w:rPr>
                            <w:t>East Africa</w:t>
                          </w:r>
                          <w:r w:rsidR="00A37AF5">
                            <w:rPr>
                              <w:rFonts w:ascii="Arial" w:hAnsi="Arial"/>
                              <w:i/>
                              <w:iCs/>
                              <w:sz w:val="20"/>
                              <w:lang w:val="en-US"/>
                            </w:rPr>
                            <w:t xml:space="preserve"> Briefing</w:t>
                          </w:r>
                        </w:p>
                      </w:txbxContent>
                    </wps:txbx>
                    <wps:bodyPr rot="0" vert="horz" wrap="square" lIns="228600" tIns="73152"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D989D" id="_x0000_t202" coordsize="21600,21600" o:spt="202" path="m,l,21600r21600,l21600,xe">
              <v:stroke joinstyle="miter"/>
              <v:path gradientshapeok="t" o:connecttype="rect"/>
            </v:shapetype>
            <v:shape id="Text Box 5" o:spid="_x0000_s1029" type="#_x0000_t202" style="position:absolute;margin-left:482.15pt;margin-top:26.75pt;width:533.35pt;height:23.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" fillcolor="#fdc82f" stroked="f">
              <v:textbox inset="18pt,5.76pt,18pt,0">
                <w:txbxContent>
                  <w:p w14:paraId="2781E86B" w14:textId="56758856" w:rsidR="007A18C7" w:rsidRPr="00A37AF5" w:rsidRDefault="008A6251" w:rsidP="00A37AF5">
                    <w:pPr>
                      <w:jc w:val="center"/>
                      <w:rPr>
                        <w:rFonts w:ascii="Arial Bold" w:hAnsi="Arial Bold"/>
                        <w:i/>
                        <w:iCs/>
                        <w:lang w:val="en-US"/>
                      </w:rPr>
                    </w:pPr>
                    <w:r>
                      <w:rPr>
                        <w:rFonts w:ascii="Arial" w:hAnsi="Arial"/>
                        <w:i/>
                        <w:iCs/>
                        <w:sz w:val="20"/>
                        <w:lang w:val="en-US"/>
                      </w:rPr>
                      <w:t>East Africa</w:t>
                    </w:r>
                    <w:r w:rsidR="00A37AF5">
                      <w:rPr>
                        <w:rFonts w:ascii="Arial" w:hAnsi="Arial"/>
                        <w:i/>
                        <w:iCs/>
                        <w:sz w:val="20"/>
                        <w:lang w:val="en-US"/>
                      </w:rPr>
                      <w:t xml:space="preserve"> Briefing</w:t>
                    </w: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CCE8" w14:textId="77777777" w:rsidR="005F2158" w:rsidRDefault="00ED3740" w:rsidP="007A18C7">
    <w:pPr>
      <w:pStyle w:val="IRCBodyText"/>
    </w:pPr>
    <w:r>
      <w:rPr>
        <w:noProof/>
        <w:lang w:eastAsia="en-GB"/>
      </w:rPr>
      <mc:AlternateContent>
        <mc:Choice Requires="wps">
          <w:drawing>
            <wp:anchor distT="0" distB="0" distL="114300" distR="114300" simplePos="0" relativeHeight="251660288" behindDoc="0" locked="0" layoutInCell="1" allowOverlap="1" wp14:anchorId="31C16D6A" wp14:editId="1BD0E361">
              <wp:simplePos x="0" y="0"/>
              <wp:positionH relativeFrom="margin">
                <wp:posOffset>1061085</wp:posOffset>
              </wp:positionH>
              <wp:positionV relativeFrom="page">
                <wp:posOffset>152400</wp:posOffset>
              </wp:positionV>
              <wp:extent cx="5600700" cy="138811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88110"/>
                      </a:xfrm>
                      <a:prstGeom prst="rect">
                        <a:avLst/>
                      </a:prstGeom>
                      <a:noFill/>
                      <a:ln>
                        <a:noFill/>
                      </a:ln>
                    </wps:spPr>
                    <wps:txbx>
                      <w:txbxContent>
                        <w:p w14:paraId="4398F85E" w14:textId="00B0AB4A" w:rsidR="008B43C2" w:rsidRPr="007049F8" w:rsidRDefault="004D28BE" w:rsidP="007049F8">
                          <w:pPr>
                            <w:pStyle w:val="IRCHeadline"/>
                            <w:spacing w:after="160" w:line="240" w:lineRule="auto"/>
                            <w:rPr>
                              <w:rFonts w:asciiTheme="minorHAnsi" w:hAnsiTheme="minorHAnsi" w:cstheme="minorHAnsi"/>
                              <w:b w:val="0"/>
                              <w:bCs/>
                              <w:spacing w:val="0"/>
                              <w:sz w:val="40"/>
                              <w:szCs w:val="40"/>
                            </w:rPr>
                          </w:pPr>
                          <w:r>
                            <w:rPr>
                              <w:rFonts w:asciiTheme="minorHAnsi" w:hAnsiTheme="minorHAnsi" w:cstheme="minorHAnsi"/>
                              <w:b w:val="0"/>
                              <w:bCs/>
                              <w:spacing w:val="0"/>
                              <w:sz w:val="44"/>
                              <w:szCs w:val="44"/>
                            </w:rPr>
                            <w:t>East Africa</w:t>
                          </w:r>
                          <w:r w:rsidR="00A37AF5">
                            <w:rPr>
                              <w:rFonts w:asciiTheme="minorHAnsi" w:hAnsiTheme="minorHAnsi" w:cstheme="minorHAnsi"/>
                              <w:b w:val="0"/>
                              <w:bCs/>
                              <w:spacing w:val="0"/>
                              <w:sz w:val="44"/>
                              <w:szCs w:val="44"/>
                            </w:rPr>
                            <w:t xml:space="preserve"> Briefing</w:t>
                          </w:r>
                        </w:p>
                        <w:p w14:paraId="7C8BB362" w14:textId="7B2EF941" w:rsidR="007A18C7" w:rsidRPr="002C4D70" w:rsidRDefault="004D28BE" w:rsidP="008B43C2">
                          <w:pPr>
                            <w:pStyle w:val="IRCHeadline"/>
                            <w:spacing w:before="160" w:after="160" w:line="240" w:lineRule="auto"/>
                            <w:rPr>
                              <w:rFonts w:asciiTheme="minorHAnsi" w:hAnsiTheme="minorHAnsi" w:cstheme="minorHAnsi"/>
                              <w:b w:val="0"/>
                              <w:bCs/>
                              <w:spacing w:val="0"/>
                              <w:sz w:val="24"/>
                            </w:rPr>
                          </w:pPr>
                          <w:r>
                            <w:rPr>
                              <w:rFonts w:asciiTheme="minorHAnsi" w:hAnsiTheme="minorHAnsi" w:cstheme="minorHAnsi"/>
                              <w:b w:val="0"/>
                              <w:bCs/>
                              <w:spacing w:val="0"/>
                              <w:sz w:val="24"/>
                            </w:rPr>
                            <w:t>August</w:t>
                          </w:r>
                          <w:r w:rsidR="00EB586A">
                            <w:rPr>
                              <w:rFonts w:asciiTheme="minorHAnsi" w:hAnsiTheme="minorHAnsi" w:cstheme="minorHAnsi"/>
                              <w:b w:val="0"/>
                              <w:bCs/>
                              <w:spacing w:val="0"/>
                              <w:sz w:val="24"/>
                            </w:rPr>
                            <w:t xml:space="preserve"> </w:t>
                          </w:r>
                          <w:r w:rsidR="00ED3740" w:rsidRPr="002C4D70">
                            <w:rPr>
                              <w:rFonts w:asciiTheme="minorHAnsi" w:hAnsiTheme="minorHAnsi" w:cstheme="minorHAnsi"/>
                              <w:b w:val="0"/>
                              <w:bCs/>
                              <w:spacing w:val="0"/>
                              <w:sz w:val="24"/>
                            </w:rPr>
                            <w:t>202</w:t>
                          </w:r>
                          <w:r w:rsidR="006260B2">
                            <w:rPr>
                              <w:rFonts w:asciiTheme="minorHAnsi" w:hAnsiTheme="minorHAnsi" w:cstheme="minorHAnsi"/>
                              <w:b w:val="0"/>
                              <w:bCs/>
                              <w:spacing w:val="0"/>
                              <w:sz w:val="24"/>
                            </w:rPr>
                            <w:t>2</w:t>
                          </w:r>
                        </w:p>
                        <w:p w14:paraId="166DA858" w14:textId="77777777" w:rsidR="007A18C7" w:rsidRPr="00E777CB" w:rsidRDefault="00BF48BC" w:rsidP="005F739C">
                          <w:pPr>
                            <w:pStyle w:val="IRCHeadline"/>
                            <w:spacing w:line="240" w:lineRule="auto"/>
                            <w:ind w:left="432"/>
                            <w:rPr>
                              <w:rFonts w:asciiTheme="minorHAnsi" w:hAnsiTheme="minorHAnsi" w:cstheme="minorHAnsi"/>
                              <w:b w:val="0"/>
                              <w:bCs/>
                            </w:rPr>
                          </w:pPr>
                        </w:p>
                        <w:p w14:paraId="07E0079F" w14:textId="77777777" w:rsidR="007A18C7" w:rsidRPr="00E777CB" w:rsidRDefault="00BF48BC" w:rsidP="007A18C7">
                          <w:pPr>
                            <w:pStyle w:val="IRCHeadline"/>
                            <w:spacing w:line="276" w:lineRule="auto"/>
                            <w:rPr>
                              <w:rFonts w:asciiTheme="minorHAnsi" w:hAnsiTheme="minorHAnsi" w:cstheme="minorHAnsi"/>
                              <w:b w:val="0"/>
                              <w:b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16D6A" id="_x0000_t202" coordsize="21600,21600" o:spt="202" path="m,l,21600r21600,l21600,xe">
              <v:stroke joinstyle="miter"/>
              <v:path gradientshapeok="t" o:connecttype="rect"/>
            </v:shapetype>
            <v:shape id="Text Box 2" o:spid="_x0000_s1030" type="#_x0000_t202" style="position:absolute;margin-left:83.55pt;margin-top:12pt;width:441pt;height:10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" filled="f" stroked="f">
              <v:textbox inset="0,0,0,0">
                <w:txbxContent>
                  <w:p w14:paraId="4398F85E" w14:textId="00B0AB4A" w:rsidR="008B43C2" w:rsidRPr="007049F8" w:rsidRDefault="004D28BE" w:rsidP="007049F8">
                    <w:pPr>
                      <w:pStyle w:val="IRCHeadline"/>
                      <w:spacing w:after="160" w:line="240" w:lineRule="auto"/>
                      <w:rPr>
                        <w:rFonts w:asciiTheme="minorHAnsi" w:hAnsiTheme="minorHAnsi" w:cstheme="minorHAnsi"/>
                        <w:b w:val="0"/>
                        <w:bCs/>
                        <w:spacing w:val="0"/>
                        <w:sz w:val="40"/>
                        <w:szCs w:val="40"/>
                      </w:rPr>
                    </w:pPr>
                    <w:r>
                      <w:rPr>
                        <w:rFonts w:asciiTheme="minorHAnsi" w:hAnsiTheme="minorHAnsi" w:cstheme="minorHAnsi"/>
                        <w:b w:val="0"/>
                        <w:bCs/>
                        <w:spacing w:val="0"/>
                        <w:sz w:val="44"/>
                        <w:szCs w:val="44"/>
                      </w:rPr>
                      <w:t>East Africa</w:t>
                    </w:r>
                    <w:r w:rsidR="00A37AF5">
                      <w:rPr>
                        <w:rFonts w:asciiTheme="minorHAnsi" w:hAnsiTheme="minorHAnsi" w:cstheme="minorHAnsi"/>
                        <w:b w:val="0"/>
                        <w:bCs/>
                        <w:spacing w:val="0"/>
                        <w:sz w:val="44"/>
                        <w:szCs w:val="44"/>
                      </w:rPr>
                      <w:t xml:space="preserve"> Briefing</w:t>
                    </w:r>
                  </w:p>
                  <w:p w14:paraId="7C8BB362" w14:textId="7B2EF941" w:rsidR="007A18C7" w:rsidRPr="002C4D70" w:rsidRDefault="004D28BE" w:rsidP="008B43C2">
                    <w:pPr>
                      <w:pStyle w:val="IRCHeadline"/>
                      <w:spacing w:before="160" w:after="160" w:line="240" w:lineRule="auto"/>
                      <w:rPr>
                        <w:rFonts w:asciiTheme="minorHAnsi" w:hAnsiTheme="minorHAnsi" w:cstheme="minorHAnsi"/>
                        <w:b w:val="0"/>
                        <w:bCs/>
                        <w:spacing w:val="0"/>
                        <w:sz w:val="24"/>
                      </w:rPr>
                    </w:pPr>
                    <w:r>
                      <w:rPr>
                        <w:rFonts w:asciiTheme="minorHAnsi" w:hAnsiTheme="minorHAnsi" w:cstheme="minorHAnsi"/>
                        <w:b w:val="0"/>
                        <w:bCs/>
                        <w:spacing w:val="0"/>
                        <w:sz w:val="24"/>
                      </w:rPr>
                      <w:t>August</w:t>
                    </w:r>
                    <w:r w:rsidR="00EB586A">
                      <w:rPr>
                        <w:rFonts w:asciiTheme="minorHAnsi" w:hAnsiTheme="minorHAnsi" w:cstheme="minorHAnsi"/>
                        <w:b w:val="0"/>
                        <w:bCs/>
                        <w:spacing w:val="0"/>
                        <w:sz w:val="24"/>
                      </w:rPr>
                      <w:t xml:space="preserve"> </w:t>
                    </w:r>
                    <w:r w:rsidR="00ED3740" w:rsidRPr="002C4D70">
                      <w:rPr>
                        <w:rFonts w:asciiTheme="minorHAnsi" w:hAnsiTheme="minorHAnsi" w:cstheme="minorHAnsi"/>
                        <w:b w:val="0"/>
                        <w:bCs/>
                        <w:spacing w:val="0"/>
                        <w:sz w:val="24"/>
                      </w:rPr>
                      <w:t>202</w:t>
                    </w:r>
                    <w:r w:rsidR="006260B2">
                      <w:rPr>
                        <w:rFonts w:asciiTheme="minorHAnsi" w:hAnsiTheme="minorHAnsi" w:cstheme="minorHAnsi"/>
                        <w:b w:val="0"/>
                        <w:bCs/>
                        <w:spacing w:val="0"/>
                        <w:sz w:val="24"/>
                      </w:rPr>
                      <w:t>2</w:t>
                    </w:r>
                  </w:p>
                  <w:p w14:paraId="166DA858" w14:textId="77777777" w:rsidR="007A18C7" w:rsidRPr="00E777CB" w:rsidRDefault="00BF48BC" w:rsidP="005F739C">
                    <w:pPr>
                      <w:pStyle w:val="IRCHeadline"/>
                      <w:spacing w:line="240" w:lineRule="auto"/>
                      <w:ind w:left="432"/>
                      <w:rPr>
                        <w:rFonts w:asciiTheme="minorHAnsi" w:hAnsiTheme="minorHAnsi" w:cstheme="minorHAnsi"/>
                        <w:b w:val="0"/>
                        <w:bCs/>
                      </w:rPr>
                    </w:pPr>
                  </w:p>
                  <w:p w14:paraId="07E0079F" w14:textId="77777777" w:rsidR="007A18C7" w:rsidRPr="00E777CB" w:rsidRDefault="00BF48BC" w:rsidP="007A18C7">
                    <w:pPr>
                      <w:pStyle w:val="IRCHeadline"/>
                      <w:spacing w:line="276" w:lineRule="auto"/>
                      <w:rPr>
                        <w:rFonts w:asciiTheme="minorHAnsi" w:hAnsiTheme="minorHAnsi" w:cstheme="minorHAnsi"/>
                        <w:b w:val="0"/>
                        <w:bCs/>
                        <w:sz w:val="24"/>
                      </w:rPr>
                    </w:pPr>
                  </w:p>
                </w:txbxContent>
              </v:textbox>
              <w10:wrap type="square" anchorx="margin" anchory="page"/>
            </v:shape>
          </w:pict>
        </mc:Fallback>
      </mc:AlternateContent>
    </w:r>
    <w:r>
      <w:rPr>
        <w:noProof/>
        <w:lang w:eastAsia="en-GB"/>
      </w:rPr>
      <w:drawing>
        <wp:anchor distT="0" distB="0" distL="114300" distR="114300" simplePos="0" relativeHeight="251659264" behindDoc="1" locked="0" layoutInCell="1" allowOverlap="1" wp14:anchorId="656EBB2E" wp14:editId="640FC72C">
          <wp:simplePos x="0" y="0"/>
          <wp:positionH relativeFrom="margin">
            <wp:posOffset>7797</wp:posOffset>
          </wp:positionH>
          <wp:positionV relativeFrom="margin">
            <wp:posOffset>-1556886</wp:posOffset>
          </wp:positionV>
          <wp:extent cx="6753225" cy="1494982"/>
          <wp:effectExtent l="0" t="0" r="0" b="0"/>
          <wp:wrapNone/>
          <wp:docPr id="7" name="Picture 7" descr="IRC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IRC_Header"/>
                  <pic:cNvPicPr>
                    <a:picLocks noChangeAspect="1" noChangeArrowheads="1"/>
                  </pic:cNvPicPr>
                </pic:nvPicPr>
                <pic:blipFill>
                  <a:blip r:embed="rId1">
                    <a:extLst>
                      <a:ext uri="{28A0092B-C50C-407E-A947-70E740481C1C}">
                        <a14:useLocalDpi xmlns:a14="http://schemas.microsoft.com/office/drawing/2010/main" val="0"/>
                      </a:ext>
                    </a:extLst>
                  </a:blip>
                  <a:srcRect r="3200"/>
                  <a:stretch>
                    <a:fillRect/>
                  </a:stretch>
                </pic:blipFill>
                <pic:spPr bwMode="auto">
                  <a:xfrm>
                    <a:off x="0" y="0"/>
                    <a:ext cx="6923597" cy="15326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4BA01F" w14:textId="77777777" w:rsidR="007A18C7" w:rsidRDefault="00BF48BC" w:rsidP="007A18C7">
    <w:pPr>
      <w:pStyle w:val="IRCBodyText"/>
    </w:pPr>
  </w:p>
  <w:p w14:paraId="754A95CF" w14:textId="77777777" w:rsidR="007A18C7" w:rsidRDefault="00BF48BC" w:rsidP="007A18C7">
    <w:pPr>
      <w:pStyle w:val="IRCBodyText"/>
    </w:pPr>
  </w:p>
  <w:p w14:paraId="4962159E" w14:textId="77777777" w:rsidR="007A18C7" w:rsidRDefault="00BF48BC" w:rsidP="000F1995">
    <w:pPr>
      <w:pStyle w:val="IRCBodyText"/>
      <w:jc w:val="center"/>
    </w:pPr>
  </w:p>
  <w:p w14:paraId="52E42C22" w14:textId="51ECDEC0" w:rsidR="007A18C7" w:rsidRDefault="000F1995" w:rsidP="000F1995">
    <w:pPr>
      <w:pStyle w:val="IRCBodyText"/>
      <w:tabs>
        <w:tab w:val="left" w:pos="1245"/>
      </w:tabs>
    </w:pPr>
    <w:r>
      <w:tab/>
    </w:r>
  </w:p>
  <w:p w14:paraId="167DF71C" w14:textId="77777777" w:rsidR="007A18C7" w:rsidRDefault="00BF48BC" w:rsidP="007A18C7">
    <w:pPr>
      <w:pStyle w:val="IRC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8BD"/>
    <w:multiLevelType w:val="multilevel"/>
    <w:tmpl w:val="7DD84146"/>
    <w:lvl w:ilvl="0">
      <w:start w:val="156"/>
      <w:numFmt w:val="bullet"/>
      <w:lvlText w:val="-"/>
      <w:lvlJc w:val="left"/>
      <w:pPr>
        <w:tabs>
          <w:tab w:val="num" w:pos="360"/>
        </w:tabs>
        <w:ind w:left="360" w:hanging="360"/>
      </w:pPr>
      <w:rPr>
        <w:rFonts w:ascii="Calibri" w:eastAsiaTheme="minorHAnsi" w:hAnsi="Calibri" w:cs="Calibri" w:hint="default"/>
        <w:b/>
        <w:color w:val="000000" w:themeColor="text1"/>
        <w:sz w:val="22"/>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A36330"/>
    <w:multiLevelType w:val="hybridMultilevel"/>
    <w:tmpl w:val="ED9065CA"/>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A2C6B7F"/>
    <w:multiLevelType w:val="hybridMultilevel"/>
    <w:tmpl w:val="2DAA470E"/>
    <w:lvl w:ilvl="0" w:tplc="6A42FF48">
      <w:start w:val="2"/>
      <w:numFmt w:val="bullet"/>
      <w:lvlText w:val="-"/>
      <w:lvlJc w:val="left"/>
      <w:pPr>
        <w:ind w:left="720" w:hanging="360"/>
      </w:pPr>
      <w:rPr>
        <w:rFonts w:ascii="Calibri Light" w:eastAsia="Cambr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969E1"/>
    <w:multiLevelType w:val="multilevel"/>
    <w:tmpl w:val="65A86FCC"/>
    <w:lvl w:ilvl="0">
      <w:start w:val="156"/>
      <w:numFmt w:val="bullet"/>
      <w:lvlText w:val="-"/>
      <w:lvlJc w:val="left"/>
      <w:pPr>
        <w:tabs>
          <w:tab w:val="num" w:pos="360"/>
        </w:tabs>
        <w:ind w:left="360" w:hanging="360"/>
      </w:pPr>
      <w:rPr>
        <w:rFonts w:ascii="Calibri" w:eastAsiaTheme="minorHAnsi" w:hAnsi="Calibri" w:cs="Calibri" w:hint="default"/>
        <w:b/>
        <w:color w:val="000000" w:themeColor="text1"/>
        <w:sz w:val="22"/>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11C137C"/>
    <w:multiLevelType w:val="hybridMultilevel"/>
    <w:tmpl w:val="0E94AAE4"/>
    <w:lvl w:ilvl="0" w:tplc="7FAA049C">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74CF0"/>
    <w:multiLevelType w:val="multilevel"/>
    <w:tmpl w:val="94620A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C150E1"/>
    <w:multiLevelType w:val="hybridMultilevel"/>
    <w:tmpl w:val="C3784C14"/>
    <w:lvl w:ilvl="0" w:tplc="5450DB28">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C4DEEE10">
      <w:start w:val="1"/>
      <w:numFmt w:val="lowerRoman"/>
      <w:lvlText w:val="%3."/>
      <w:lvlJc w:val="right"/>
      <w:pPr>
        <w:ind w:left="1800" w:hanging="180"/>
      </w:pPr>
    </w:lvl>
    <w:lvl w:ilvl="3" w:tplc="668EEB04">
      <w:start w:val="1"/>
      <w:numFmt w:val="decimal"/>
      <w:lvlText w:val="%4."/>
      <w:lvlJc w:val="left"/>
      <w:pPr>
        <w:ind w:left="2520" w:hanging="360"/>
      </w:pPr>
    </w:lvl>
    <w:lvl w:ilvl="4" w:tplc="ADF2D1C2">
      <w:start w:val="1"/>
      <w:numFmt w:val="lowerLetter"/>
      <w:lvlText w:val="%5."/>
      <w:lvlJc w:val="left"/>
      <w:pPr>
        <w:ind w:left="3240" w:hanging="360"/>
      </w:pPr>
    </w:lvl>
    <w:lvl w:ilvl="5" w:tplc="C03EC0D8">
      <w:start w:val="1"/>
      <w:numFmt w:val="lowerRoman"/>
      <w:lvlText w:val="%6."/>
      <w:lvlJc w:val="right"/>
      <w:pPr>
        <w:ind w:left="3960" w:hanging="180"/>
      </w:pPr>
    </w:lvl>
    <w:lvl w:ilvl="6" w:tplc="D41CDC2A">
      <w:start w:val="1"/>
      <w:numFmt w:val="decimal"/>
      <w:lvlText w:val="%7."/>
      <w:lvlJc w:val="left"/>
      <w:pPr>
        <w:ind w:left="4680" w:hanging="360"/>
      </w:pPr>
    </w:lvl>
    <w:lvl w:ilvl="7" w:tplc="E7E27DE8">
      <w:start w:val="1"/>
      <w:numFmt w:val="lowerLetter"/>
      <w:lvlText w:val="%8."/>
      <w:lvlJc w:val="left"/>
      <w:pPr>
        <w:ind w:left="5400" w:hanging="360"/>
      </w:pPr>
    </w:lvl>
    <w:lvl w:ilvl="8" w:tplc="B80A0216">
      <w:start w:val="1"/>
      <w:numFmt w:val="lowerRoman"/>
      <w:lvlText w:val="%9."/>
      <w:lvlJc w:val="right"/>
      <w:pPr>
        <w:ind w:left="6120" w:hanging="180"/>
      </w:pPr>
    </w:lvl>
  </w:abstractNum>
  <w:abstractNum w:abstractNumId="7" w15:restartNumberingAfterBreak="0">
    <w:nsid w:val="1D1577C2"/>
    <w:multiLevelType w:val="hybridMultilevel"/>
    <w:tmpl w:val="22D8FC2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1F234328"/>
    <w:multiLevelType w:val="hybridMultilevel"/>
    <w:tmpl w:val="2A741834"/>
    <w:lvl w:ilvl="0" w:tplc="01EE81B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A37714"/>
    <w:multiLevelType w:val="hybridMultilevel"/>
    <w:tmpl w:val="F6DE42F4"/>
    <w:lvl w:ilvl="0" w:tplc="29D07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746D30"/>
    <w:multiLevelType w:val="hybridMultilevel"/>
    <w:tmpl w:val="41000C00"/>
    <w:lvl w:ilvl="0" w:tplc="D0641E72">
      <w:start w:val="156"/>
      <w:numFmt w:val="bullet"/>
      <w:lvlText w:val="-"/>
      <w:lvlJc w:val="left"/>
      <w:pPr>
        <w:ind w:left="360" w:hanging="360"/>
      </w:pPr>
      <w:rPr>
        <w:rFonts w:ascii="Calibri" w:eastAsiaTheme="minorHAnsi" w:hAnsi="Calibri" w:cs="Calibri" w:hint="default"/>
        <w:b/>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8F2654"/>
    <w:multiLevelType w:val="hybridMultilevel"/>
    <w:tmpl w:val="D488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30130"/>
    <w:multiLevelType w:val="hybridMultilevel"/>
    <w:tmpl w:val="9904AAB2"/>
    <w:lvl w:ilvl="0" w:tplc="81CCED56">
      <w:start w:val="2"/>
      <w:numFmt w:val="bullet"/>
      <w:lvlText w:val="-"/>
      <w:lvlJc w:val="left"/>
      <w:pPr>
        <w:ind w:left="417" w:hanging="360"/>
      </w:pPr>
      <w:rPr>
        <w:rFonts w:ascii="Calibri" w:eastAsia="Cambria"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2FD07FB7"/>
    <w:multiLevelType w:val="hybridMultilevel"/>
    <w:tmpl w:val="AA80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20334"/>
    <w:multiLevelType w:val="hybridMultilevel"/>
    <w:tmpl w:val="2B66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343DC"/>
    <w:multiLevelType w:val="hybridMultilevel"/>
    <w:tmpl w:val="1FC8AA24"/>
    <w:lvl w:ilvl="0" w:tplc="B22CB6D0">
      <w:start w:val="1"/>
      <w:numFmt w:val="decimal"/>
      <w:lvlText w:val="%1."/>
      <w:lvlJc w:val="left"/>
      <w:pPr>
        <w:ind w:left="720" w:hanging="360"/>
      </w:pPr>
    </w:lvl>
    <w:lvl w:ilvl="1" w:tplc="C0C4C8E8">
      <w:start w:val="1"/>
      <w:numFmt w:val="lowerLetter"/>
      <w:lvlText w:val="%2."/>
      <w:lvlJc w:val="left"/>
      <w:pPr>
        <w:ind w:left="1440" w:hanging="360"/>
      </w:pPr>
    </w:lvl>
    <w:lvl w:ilvl="2" w:tplc="DF3CC23A">
      <w:start w:val="1"/>
      <w:numFmt w:val="lowerRoman"/>
      <w:lvlText w:val="%3."/>
      <w:lvlJc w:val="right"/>
      <w:pPr>
        <w:ind w:left="2160" w:hanging="180"/>
      </w:pPr>
    </w:lvl>
    <w:lvl w:ilvl="3" w:tplc="AA2032AC">
      <w:start w:val="1"/>
      <w:numFmt w:val="decimal"/>
      <w:lvlText w:val="%4."/>
      <w:lvlJc w:val="left"/>
      <w:pPr>
        <w:ind w:left="2880" w:hanging="360"/>
      </w:pPr>
    </w:lvl>
    <w:lvl w:ilvl="4" w:tplc="61DE07E6">
      <w:start w:val="1"/>
      <w:numFmt w:val="lowerLetter"/>
      <w:lvlText w:val="%5."/>
      <w:lvlJc w:val="left"/>
      <w:pPr>
        <w:ind w:left="3600" w:hanging="360"/>
      </w:pPr>
    </w:lvl>
    <w:lvl w:ilvl="5" w:tplc="6EECC5C2">
      <w:start w:val="1"/>
      <w:numFmt w:val="lowerRoman"/>
      <w:lvlText w:val="%6."/>
      <w:lvlJc w:val="right"/>
      <w:pPr>
        <w:ind w:left="4320" w:hanging="180"/>
      </w:pPr>
    </w:lvl>
    <w:lvl w:ilvl="6" w:tplc="26667D26">
      <w:start w:val="1"/>
      <w:numFmt w:val="decimal"/>
      <w:lvlText w:val="%7."/>
      <w:lvlJc w:val="left"/>
      <w:pPr>
        <w:ind w:left="5040" w:hanging="360"/>
      </w:pPr>
    </w:lvl>
    <w:lvl w:ilvl="7" w:tplc="A316FA4A">
      <w:start w:val="1"/>
      <w:numFmt w:val="lowerLetter"/>
      <w:lvlText w:val="%8."/>
      <w:lvlJc w:val="left"/>
      <w:pPr>
        <w:ind w:left="5760" w:hanging="360"/>
      </w:pPr>
    </w:lvl>
    <w:lvl w:ilvl="8" w:tplc="8A7EA462">
      <w:start w:val="1"/>
      <w:numFmt w:val="lowerRoman"/>
      <w:lvlText w:val="%9."/>
      <w:lvlJc w:val="right"/>
      <w:pPr>
        <w:ind w:left="6480" w:hanging="180"/>
      </w:pPr>
    </w:lvl>
  </w:abstractNum>
  <w:abstractNum w:abstractNumId="16" w15:restartNumberingAfterBreak="0">
    <w:nsid w:val="45923307"/>
    <w:multiLevelType w:val="hybridMultilevel"/>
    <w:tmpl w:val="E9840C08"/>
    <w:lvl w:ilvl="0" w:tplc="4920A250">
      <w:start w:val="2"/>
      <w:numFmt w:val="bullet"/>
      <w:lvlText w:val="-"/>
      <w:lvlJc w:val="left"/>
      <w:pPr>
        <w:ind w:left="720" w:hanging="360"/>
      </w:pPr>
      <w:rPr>
        <w:rFonts w:ascii="Calibri Light" w:eastAsia="Cambr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D31BDF"/>
    <w:multiLevelType w:val="hybridMultilevel"/>
    <w:tmpl w:val="E5B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54DCB"/>
    <w:multiLevelType w:val="hybridMultilevel"/>
    <w:tmpl w:val="CD4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95C78"/>
    <w:multiLevelType w:val="multilevel"/>
    <w:tmpl w:val="0616E1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E8203D7"/>
    <w:multiLevelType w:val="hybridMultilevel"/>
    <w:tmpl w:val="F83E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70C35"/>
    <w:multiLevelType w:val="hybridMultilevel"/>
    <w:tmpl w:val="F74A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30A58"/>
    <w:multiLevelType w:val="hybridMultilevel"/>
    <w:tmpl w:val="280CC404"/>
    <w:lvl w:ilvl="0" w:tplc="29D0724E">
      <w:start w:val="1"/>
      <w:numFmt w:val="bullet"/>
      <w:lvlText w:val=""/>
      <w:lvlJc w:val="left"/>
      <w:pPr>
        <w:ind w:left="64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5DF5549B"/>
    <w:multiLevelType w:val="hybridMultilevel"/>
    <w:tmpl w:val="08D05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2565C6"/>
    <w:multiLevelType w:val="hybridMultilevel"/>
    <w:tmpl w:val="5BAC5AD2"/>
    <w:lvl w:ilvl="0" w:tplc="B93834B6">
      <w:start w:val="1"/>
      <w:numFmt w:val="bullet"/>
      <w:lvlText w:val=""/>
      <w:lvlJc w:val="left"/>
      <w:pPr>
        <w:ind w:left="720" w:hanging="360"/>
      </w:pPr>
      <w:rPr>
        <w:rFonts w:ascii="Symbol" w:hAnsi="Symbol" w:hint="default"/>
      </w:rPr>
    </w:lvl>
    <w:lvl w:ilvl="1" w:tplc="B7E8B1E8">
      <w:start w:val="1"/>
      <w:numFmt w:val="bullet"/>
      <w:lvlText w:val="o"/>
      <w:lvlJc w:val="left"/>
      <w:pPr>
        <w:ind w:left="1440" w:hanging="360"/>
      </w:pPr>
      <w:rPr>
        <w:rFonts w:ascii="Courier New" w:hAnsi="Courier New" w:hint="default"/>
      </w:rPr>
    </w:lvl>
    <w:lvl w:ilvl="2" w:tplc="8520ADE0">
      <w:start w:val="1"/>
      <w:numFmt w:val="bullet"/>
      <w:lvlText w:val=""/>
      <w:lvlJc w:val="left"/>
      <w:pPr>
        <w:ind w:left="2160" w:hanging="360"/>
      </w:pPr>
      <w:rPr>
        <w:rFonts w:ascii="Wingdings" w:hAnsi="Wingdings" w:hint="default"/>
      </w:rPr>
    </w:lvl>
    <w:lvl w:ilvl="3" w:tplc="E53CF504">
      <w:start w:val="1"/>
      <w:numFmt w:val="bullet"/>
      <w:lvlText w:val=""/>
      <w:lvlJc w:val="left"/>
      <w:pPr>
        <w:ind w:left="2880" w:hanging="360"/>
      </w:pPr>
      <w:rPr>
        <w:rFonts w:ascii="Symbol" w:hAnsi="Symbol" w:hint="default"/>
      </w:rPr>
    </w:lvl>
    <w:lvl w:ilvl="4" w:tplc="447A4AF4">
      <w:start w:val="1"/>
      <w:numFmt w:val="bullet"/>
      <w:lvlText w:val="o"/>
      <w:lvlJc w:val="left"/>
      <w:pPr>
        <w:ind w:left="3600" w:hanging="360"/>
      </w:pPr>
      <w:rPr>
        <w:rFonts w:ascii="Courier New" w:hAnsi="Courier New" w:hint="default"/>
      </w:rPr>
    </w:lvl>
    <w:lvl w:ilvl="5" w:tplc="F4E6A03C">
      <w:start w:val="1"/>
      <w:numFmt w:val="bullet"/>
      <w:lvlText w:val=""/>
      <w:lvlJc w:val="left"/>
      <w:pPr>
        <w:ind w:left="4320" w:hanging="360"/>
      </w:pPr>
      <w:rPr>
        <w:rFonts w:ascii="Wingdings" w:hAnsi="Wingdings" w:hint="default"/>
      </w:rPr>
    </w:lvl>
    <w:lvl w:ilvl="6" w:tplc="B15215D2">
      <w:start w:val="1"/>
      <w:numFmt w:val="bullet"/>
      <w:lvlText w:val=""/>
      <w:lvlJc w:val="left"/>
      <w:pPr>
        <w:ind w:left="5040" w:hanging="360"/>
      </w:pPr>
      <w:rPr>
        <w:rFonts w:ascii="Symbol" w:hAnsi="Symbol" w:hint="default"/>
      </w:rPr>
    </w:lvl>
    <w:lvl w:ilvl="7" w:tplc="774C2EC2">
      <w:start w:val="1"/>
      <w:numFmt w:val="bullet"/>
      <w:lvlText w:val="o"/>
      <w:lvlJc w:val="left"/>
      <w:pPr>
        <w:ind w:left="5760" w:hanging="360"/>
      </w:pPr>
      <w:rPr>
        <w:rFonts w:ascii="Courier New" w:hAnsi="Courier New" w:hint="default"/>
      </w:rPr>
    </w:lvl>
    <w:lvl w:ilvl="8" w:tplc="47B2D5BA">
      <w:start w:val="1"/>
      <w:numFmt w:val="bullet"/>
      <w:lvlText w:val=""/>
      <w:lvlJc w:val="left"/>
      <w:pPr>
        <w:ind w:left="6480" w:hanging="360"/>
      </w:pPr>
      <w:rPr>
        <w:rFonts w:ascii="Wingdings" w:hAnsi="Wingdings" w:hint="default"/>
      </w:rPr>
    </w:lvl>
  </w:abstractNum>
  <w:abstractNum w:abstractNumId="25" w15:restartNumberingAfterBreak="0">
    <w:nsid w:val="66AF1FC0"/>
    <w:multiLevelType w:val="hybridMultilevel"/>
    <w:tmpl w:val="B03CA1CE"/>
    <w:lvl w:ilvl="0" w:tplc="4042AF9E">
      <w:start w:val="1"/>
      <w:numFmt w:val="decimal"/>
      <w:lvlText w:val="%1."/>
      <w:lvlJc w:val="left"/>
      <w:pPr>
        <w:ind w:left="360" w:hanging="360"/>
      </w:pPr>
      <w:rPr>
        <w:rFonts w:eastAsia="Cambria" w:hint="default"/>
        <w:b/>
        <w:color w:val="000000" w:themeColor="text1"/>
        <w:sz w:val="22"/>
      </w:rPr>
    </w:lvl>
    <w:lvl w:ilvl="1" w:tplc="FFFFFFFF">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FF7677"/>
    <w:multiLevelType w:val="hybridMultilevel"/>
    <w:tmpl w:val="00B6AF1E"/>
    <w:lvl w:ilvl="0" w:tplc="29D07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051824"/>
    <w:multiLevelType w:val="hybridMultilevel"/>
    <w:tmpl w:val="E3BEB392"/>
    <w:lvl w:ilvl="0" w:tplc="6240BB60">
      <w:start w:val="2"/>
      <w:numFmt w:val="bullet"/>
      <w:lvlText w:val="-"/>
      <w:lvlJc w:val="left"/>
      <w:pPr>
        <w:ind w:left="417" w:hanging="360"/>
      </w:pPr>
      <w:rPr>
        <w:rFonts w:ascii="Calibri" w:eastAsia="Times New Roman"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8" w15:restartNumberingAfterBreak="0">
    <w:nsid w:val="72265B5F"/>
    <w:multiLevelType w:val="hybridMultilevel"/>
    <w:tmpl w:val="35FC7620"/>
    <w:lvl w:ilvl="0" w:tplc="29D0724E">
      <w:start w:val="1"/>
      <w:numFmt w:val="bullet"/>
      <w:lvlText w:val=""/>
      <w:lvlJc w:val="left"/>
      <w:pPr>
        <w:ind w:left="360" w:hanging="360"/>
      </w:pPr>
      <w:rPr>
        <w:rFonts w:ascii="Symbol" w:hAnsi="Symbol" w:hint="default"/>
      </w:rPr>
    </w:lvl>
    <w:lvl w:ilvl="1" w:tplc="8B501254">
      <w:start w:val="1"/>
      <w:numFmt w:val="bullet"/>
      <w:lvlText w:val="o"/>
      <w:lvlJc w:val="left"/>
      <w:pPr>
        <w:ind w:left="1080" w:hanging="360"/>
      </w:pPr>
      <w:rPr>
        <w:rFonts w:ascii="Courier New" w:hAnsi="Courier New" w:hint="default"/>
      </w:rPr>
    </w:lvl>
    <w:lvl w:ilvl="2" w:tplc="97BC89DA">
      <w:start w:val="1"/>
      <w:numFmt w:val="bullet"/>
      <w:lvlText w:val=""/>
      <w:lvlJc w:val="left"/>
      <w:pPr>
        <w:ind w:left="1800" w:hanging="360"/>
      </w:pPr>
      <w:rPr>
        <w:rFonts w:ascii="Wingdings" w:hAnsi="Wingdings" w:hint="default"/>
      </w:rPr>
    </w:lvl>
    <w:lvl w:ilvl="3" w:tplc="F0DCBBA2">
      <w:start w:val="1"/>
      <w:numFmt w:val="bullet"/>
      <w:lvlText w:val=""/>
      <w:lvlJc w:val="left"/>
      <w:pPr>
        <w:ind w:left="2520" w:hanging="360"/>
      </w:pPr>
      <w:rPr>
        <w:rFonts w:ascii="Symbol" w:hAnsi="Symbol" w:hint="default"/>
      </w:rPr>
    </w:lvl>
    <w:lvl w:ilvl="4" w:tplc="E7486518">
      <w:start w:val="1"/>
      <w:numFmt w:val="bullet"/>
      <w:lvlText w:val="o"/>
      <w:lvlJc w:val="left"/>
      <w:pPr>
        <w:ind w:left="3240" w:hanging="360"/>
      </w:pPr>
      <w:rPr>
        <w:rFonts w:ascii="Courier New" w:hAnsi="Courier New" w:hint="default"/>
      </w:rPr>
    </w:lvl>
    <w:lvl w:ilvl="5" w:tplc="BDF4DE7E">
      <w:start w:val="1"/>
      <w:numFmt w:val="bullet"/>
      <w:lvlText w:val=""/>
      <w:lvlJc w:val="left"/>
      <w:pPr>
        <w:ind w:left="3960" w:hanging="360"/>
      </w:pPr>
      <w:rPr>
        <w:rFonts w:ascii="Wingdings" w:hAnsi="Wingdings" w:hint="default"/>
      </w:rPr>
    </w:lvl>
    <w:lvl w:ilvl="6" w:tplc="2020BA1E">
      <w:start w:val="1"/>
      <w:numFmt w:val="bullet"/>
      <w:lvlText w:val=""/>
      <w:lvlJc w:val="left"/>
      <w:pPr>
        <w:ind w:left="4680" w:hanging="360"/>
      </w:pPr>
      <w:rPr>
        <w:rFonts w:ascii="Symbol" w:hAnsi="Symbol" w:hint="default"/>
      </w:rPr>
    </w:lvl>
    <w:lvl w:ilvl="7" w:tplc="C9346F96">
      <w:start w:val="1"/>
      <w:numFmt w:val="bullet"/>
      <w:lvlText w:val="o"/>
      <w:lvlJc w:val="left"/>
      <w:pPr>
        <w:ind w:left="5400" w:hanging="360"/>
      </w:pPr>
      <w:rPr>
        <w:rFonts w:ascii="Courier New" w:hAnsi="Courier New" w:hint="default"/>
      </w:rPr>
    </w:lvl>
    <w:lvl w:ilvl="8" w:tplc="37565918">
      <w:start w:val="1"/>
      <w:numFmt w:val="bullet"/>
      <w:lvlText w:val=""/>
      <w:lvlJc w:val="left"/>
      <w:pPr>
        <w:ind w:left="6120" w:hanging="360"/>
      </w:pPr>
      <w:rPr>
        <w:rFonts w:ascii="Wingdings" w:hAnsi="Wingdings" w:hint="default"/>
      </w:rPr>
    </w:lvl>
  </w:abstractNum>
  <w:abstractNum w:abstractNumId="29" w15:restartNumberingAfterBreak="0">
    <w:nsid w:val="75AD3729"/>
    <w:multiLevelType w:val="multilevel"/>
    <w:tmpl w:val="B96267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B55E46"/>
    <w:multiLevelType w:val="hybridMultilevel"/>
    <w:tmpl w:val="0A12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E6DE9"/>
    <w:multiLevelType w:val="hybridMultilevel"/>
    <w:tmpl w:val="5FEC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34A3D"/>
    <w:multiLevelType w:val="hybridMultilevel"/>
    <w:tmpl w:val="29643D7E"/>
    <w:lvl w:ilvl="0" w:tplc="161A2914">
      <w:start w:val="2"/>
      <w:numFmt w:val="decimal"/>
      <w:lvlText w:val="%1"/>
      <w:lvlJc w:val="left"/>
      <w:pPr>
        <w:ind w:left="720" w:hanging="360"/>
      </w:pPr>
      <w:rPr>
        <w:rFonts w:eastAsia="Cambr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00F87"/>
    <w:multiLevelType w:val="hybridMultilevel"/>
    <w:tmpl w:val="DE9EE878"/>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454860673">
    <w:abstractNumId w:val="6"/>
  </w:num>
  <w:num w:numId="2" w16cid:durableId="1169953063">
    <w:abstractNumId w:val="24"/>
  </w:num>
  <w:num w:numId="3" w16cid:durableId="218977356">
    <w:abstractNumId w:val="15"/>
  </w:num>
  <w:num w:numId="4" w16cid:durableId="875892336">
    <w:abstractNumId w:val="28"/>
  </w:num>
  <w:num w:numId="5" w16cid:durableId="1867214092">
    <w:abstractNumId w:val="10"/>
  </w:num>
  <w:num w:numId="6" w16cid:durableId="2099863212">
    <w:abstractNumId w:val="0"/>
  </w:num>
  <w:num w:numId="7" w16cid:durableId="1916280973">
    <w:abstractNumId w:val="3"/>
  </w:num>
  <w:num w:numId="8" w16cid:durableId="1999380757">
    <w:abstractNumId w:val="7"/>
  </w:num>
  <w:num w:numId="9" w16cid:durableId="1373267203">
    <w:abstractNumId w:val="27"/>
  </w:num>
  <w:num w:numId="10" w16cid:durableId="594243383">
    <w:abstractNumId w:val="12"/>
  </w:num>
  <w:num w:numId="11" w16cid:durableId="790831235">
    <w:abstractNumId w:val="2"/>
  </w:num>
  <w:num w:numId="12" w16cid:durableId="1278680569">
    <w:abstractNumId w:val="16"/>
  </w:num>
  <w:num w:numId="13" w16cid:durableId="1173447620">
    <w:abstractNumId w:val="21"/>
  </w:num>
  <w:num w:numId="14" w16cid:durableId="1952664005">
    <w:abstractNumId w:val="20"/>
  </w:num>
  <w:num w:numId="15" w16cid:durableId="1337882885">
    <w:abstractNumId w:val="17"/>
  </w:num>
  <w:num w:numId="16" w16cid:durableId="236869100">
    <w:abstractNumId w:val="30"/>
  </w:num>
  <w:num w:numId="17" w16cid:durableId="1105229062">
    <w:abstractNumId w:val="18"/>
  </w:num>
  <w:num w:numId="18" w16cid:durableId="744641876">
    <w:abstractNumId w:val="31"/>
  </w:num>
  <w:num w:numId="19" w16cid:durableId="1231814675">
    <w:abstractNumId w:val="8"/>
  </w:num>
  <w:num w:numId="20" w16cid:durableId="515190026">
    <w:abstractNumId w:val="29"/>
  </w:num>
  <w:num w:numId="21" w16cid:durableId="436560578">
    <w:abstractNumId w:val="5"/>
  </w:num>
  <w:num w:numId="22" w16cid:durableId="1664314353">
    <w:abstractNumId w:val="23"/>
  </w:num>
  <w:num w:numId="23" w16cid:durableId="1382942464">
    <w:abstractNumId w:val="4"/>
  </w:num>
  <w:num w:numId="24" w16cid:durableId="113137539">
    <w:abstractNumId w:val="1"/>
  </w:num>
  <w:num w:numId="25" w16cid:durableId="1769503399">
    <w:abstractNumId w:val="11"/>
  </w:num>
  <w:num w:numId="26" w16cid:durableId="1828353490">
    <w:abstractNumId w:val="14"/>
  </w:num>
  <w:num w:numId="27" w16cid:durableId="1525285908">
    <w:abstractNumId w:val="13"/>
  </w:num>
  <w:num w:numId="28" w16cid:durableId="43097208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3636134">
    <w:abstractNumId w:val="33"/>
  </w:num>
  <w:num w:numId="30" w16cid:durableId="539240952">
    <w:abstractNumId w:val="22"/>
  </w:num>
  <w:num w:numId="31" w16cid:durableId="933364391">
    <w:abstractNumId w:val="26"/>
  </w:num>
  <w:num w:numId="32" w16cid:durableId="1064913962">
    <w:abstractNumId w:val="9"/>
  </w:num>
  <w:num w:numId="33" w16cid:durableId="125285327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5960424">
    <w:abstractNumId w:val="25"/>
  </w:num>
  <w:num w:numId="35" w16cid:durableId="214187851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AC"/>
    <w:rsid w:val="00004EBA"/>
    <w:rsid w:val="000075CA"/>
    <w:rsid w:val="00017C50"/>
    <w:rsid w:val="00022DEA"/>
    <w:rsid w:val="00024131"/>
    <w:rsid w:val="0003464E"/>
    <w:rsid w:val="0009236A"/>
    <w:rsid w:val="0009260A"/>
    <w:rsid w:val="000B02C6"/>
    <w:rsid w:val="000D420C"/>
    <w:rsid w:val="000E2606"/>
    <w:rsid w:val="000F1995"/>
    <w:rsid w:val="00112549"/>
    <w:rsid w:val="00121E98"/>
    <w:rsid w:val="00125C61"/>
    <w:rsid w:val="00132DAD"/>
    <w:rsid w:val="00153E3E"/>
    <w:rsid w:val="00162552"/>
    <w:rsid w:val="00162ACE"/>
    <w:rsid w:val="001715DB"/>
    <w:rsid w:val="00174919"/>
    <w:rsid w:val="001800A0"/>
    <w:rsid w:val="001A04E3"/>
    <w:rsid w:val="001A279F"/>
    <w:rsid w:val="001E61D4"/>
    <w:rsid w:val="00205A68"/>
    <w:rsid w:val="0022763D"/>
    <w:rsid w:val="00227DD5"/>
    <w:rsid w:val="00234847"/>
    <w:rsid w:val="00236551"/>
    <w:rsid w:val="002513CE"/>
    <w:rsid w:val="002710C0"/>
    <w:rsid w:val="002770B7"/>
    <w:rsid w:val="002956F9"/>
    <w:rsid w:val="002A16D5"/>
    <w:rsid w:val="002A4E0E"/>
    <w:rsid w:val="002A589B"/>
    <w:rsid w:val="002C4D70"/>
    <w:rsid w:val="002E207E"/>
    <w:rsid w:val="003067E4"/>
    <w:rsid w:val="00306A84"/>
    <w:rsid w:val="003215BE"/>
    <w:rsid w:val="00323D49"/>
    <w:rsid w:val="003310FD"/>
    <w:rsid w:val="0034302B"/>
    <w:rsid w:val="00370067"/>
    <w:rsid w:val="003739B2"/>
    <w:rsid w:val="003766DC"/>
    <w:rsid w:val="0037673B"/>
    <w:rsid w:val="00381FAD"/>
    <w:rsid w:val="003828A7"/>
    <w:rsid w:val="003842C5"/>
    <w:rsid w:val="003A3EC0"/>
    <w:rsid w:val="003C1A79"/>
    <w:rsid w:val="003D11D7"/>
    <w:rsid w:val="003E2CFD"/>
    <w:rsid w:val="003E4132"/>
    <w:rsid w:val="003E61ED"/>
    <w:rsid w:val="00401856"/>
    <w:rsid w:val="0042485B"/>
    <w:rsid w:val="00426C3D"/>
    <w:rsid w:val="004306BD"/>
    <w:rsid w:val="0044085A"/>
    <w:rsid w:val="00441644"/>
    <w:rsid w:val="0045303A"/>
    <w:rsid w:val="004567C0"/>
    <w:rsid w:val="00456F35"/>
    <w:rsid w:val="00483115"/>
    <w:rsid w:val="004C3A90"/>
    <w:rsid w:val="004C582F"/>
    <w:rsid w:val="004C7338"/>
    <w:rsid w:val="004D28BE"/>
    <w:rsid w:val="004D7676"/>
    <w:rsid w:val="004E090E"/>
    <w:rsid w:val="004F26F6"/>
    <w:rsid w:val="004F6FA0"/>
    <w:rsid w:val="004F798B"/>
    <w:rsid w:val="00510B92"/>
    <w:rsid w:val="00515605"/>
    <w:rsid w:val="00524866"/>
    <w:rsid w:val="0052610F"/>
    <w:rsid w:val="00543A84"/>
    <w:rsid w:val="005442E3"/>
    <w:rsid w:val="005647C2"/>
    <w:rsid w:val="00564E75"/>
    <w:rsid w:val="00567028"/>
    <w:rsid w:val="005D4F2F"/>
    <w:rsid w:val="005E3665"/>
    <w:rsid w:val="005E36AF"/>
    <w:rsid w:val="005F2ADE"/>
    <w:rsid w:val="00610A3A"/>
    <w:rsid w:val="006201B8"/>
    <w:rsid w:val="006260B2"/>
    <w:rsid w:val="006336E4"/>
    <w:rsid w:val="006363E1"/>
    <w:rsid w:val="0063787C"/>
    <w:rsid w:val="00654028"/>
    <w:rsid w:val="00654C28"/>
    <w:rsid w:val="00654CC7"/>
    <w:rsid w:val="00671867"/>
    <w:rsid w:val="00682238"/>
    <w:rsid w:val="00690240"/>
    <w:rsid w:val="006963B1"/>
    <w:rsid w:val="006B3494"/>
    <w:rsid w:val="006C19EA"/>
    <w:rsid w:val="006F7ADC"/>
    <w:rsid w:val="007049F8"/>
    <w:rsid w:val="00710207"/>
    <w:rsid w:val="007167C2"/>
    <w:rsid w:val="007174EE"/>
    <w:rsid w:val="00722339"/>
    <w:rsid w:val="00752154"/>
    <w:rsid w:val="00760612"/>
    <w:rsid w:val="007803A5"/>
    <w:rsid w:val="007A6261"/>
    <w:rsid w:val="007B5E3A"/>
    <w:rsid w:val="007D5CC6"/>
    <w:rsid w:val="007E50B4"/>
    <w:rsid w:val="00826AA9"/>
    <w:rsid w:val="00843687"/>
    <w:rsid w:val="0086136F"/>
    <w:rsid w:val="0087185D"/>
    <w:rsid w:val="00887C98"/>
    <w:rsid w:val="00890FB1"/>
    <w:rsid w:val="008A355F"/>
    <w:rsid w:val="008A6251"/>
    <w:rsid w:val="008C6487"/>
    <w:rsid w:val="008D19E0"/>
    <w:rsid w:val="008E0D54"/>
    <w:rsid w:val="008E7304"/>
    <w:rsid w:val="009014FB"/>
    <w:rsid w:val="00916018"/>
    <w:rsid w:val="00920F35"/>
    <w:rsid w:val="00924062"/>
    <w:rsid w:val="00930BD2"/>
    <w:rsid w:val="00943183"/>
    <w:rsid w:val="00957239"/>
    <w:rsid w:val="009703FC"/>
    <w:rsid w:val="009720AC"/>
    <w:rsid w:val="00972BCD"/>
    <w:rsid w:val="0097742A"/>
    <w:rsid w:val="00987AA6"/>
    <w:rsid w:val="00994E3A"/>
    <w:rsid w:val="009A306C"/>
    <w:rsid w:val="009B79D9"/>
    <w:rsid w:val="009C7A49"/>
    <w:rsid w:val="009D1C65"/>
    <w:rsid w:val="009D507D"/>
    <w:rsid w:val="009E6E21"/>
    <w:rsid w:val="009E745D"/>
    <w:rsid w:val="009F356B"/>
    <w:rsid w:val="009F40E1"/>
    <w:rsid w:val="009F6E68"/>
    <w:rsid w:val="00A029D4"/>
    <w:rsid w:val="00A03C14"/>
    <w:rsid w:val="00A139C3"/>
    <w:rsid w:val="00A210F6"/>
    <w:rsid w:val="00A31AF8"/>
    <w:rsid w:val="00A367A0"/>
    <w:rsid w:val="00A37AF5"/>
    <w:rsid w:val="00A45DE8"/>
    <w:rsid w:val="00A54D15"/>
    <w:rsid w:val="00A81A6D"/>
    <w:rsid w:val="00A97CC3"/>
    <w:rsid w:val="00AB0F2E"/>
    <w:rsid w:val="00AB2F85"/>
    <w:rsid w:val="00AB3468"/>
    <w:rsid w:val="00AB3D9C"/>
    <w:rsid w:val="00AD210C"/>
    <w:rsid w:val="00AE5ADB"/>
    <w:rsid w:val="00B3419E"/>
    <w:rsid w:val="00B65E75"/>
    <w:rsid w:val="00B75096"/>
    <w:rsid w:val="00B92BF3"/>
    <w:rsid w:val="00BD4E7E"/>
    <w:rsid w:val="00BF2276"/>
    <w:rsid w:val="00BF3CC1"/>
    <w:rsid w:val="00BF48BC"/>
    <w:rsid w:val="00BF741F"/>
    <w:rsid w:val="00C0235D"/>
    <w:rsid w:val="00C10D41"/>
    <w:rsid w:val="00C149B0"/>
    <w:rsid w:val="00C260A1"/>
    <w:rsid w:val="00C2656C"/>
    <w:rsid w:val="00C51C2E"/>
    <w:rsid w:val="00C60F95"/>
    <w:rsid w:val="00CA5F39"/>
    <w:rsid w:val="00CB2271"/>
    <w:rsid w:val="00CC34F7"/>
    <w:rsid w:val="00CF7093"/>
    <w:rsid w:val="00D06F0B"/>
    <w:rsid w:val="00D33919"/>
    <w:rsid w:val="00D37402"/>
    <w:rsid w:val="00D37C63"/>
    <w:rsid w:val="00D62D6C"/>
    <w:rsid w:val="00D85761"/>
    <w:rsid w:val="00D8743C"/>
    <w:rsid w:val="00DD3A5C"/>
    <w:rsid w:val="00DE4B36"/>
    <w:rsid w:val="00DF076D"/>
    <w:rsid w:val="00DF55DE"/>
    <w:rsid w:val="00E01B7D"/>
    <w:rsid w:val="00E2041F"/>
    <w:rsid w:val="00E41C77"/>
    <w:rsid w:val="00E42695"/>
    <w:rsid w:val="00E64023"/>
    <w:rsid w:val="00E652CA"/>
    <w:rsid w:val="00E777CB"/>
    <w:rsid w:val="00E8396E"/>
    <w:rsid w:val="00E8658F"/>
    <w:rsid w:val="00EA3A05"/>
    <w:rsid w:val="00EB586A"/>
    <w:rsid w:val="00EC0852"/>
    <w:rsid w:val="00EC5149"/>
    <w:rsid w:val="00EC70EF"/>
    <w:rsid w:val="00ED3740"/>
    <w:rsid w:val="00EF7033"/>
    <w:rsid w:val="00F00F4D"/>
    <w:rsid w:val="00F11B24"/>
    <w:rsid w:val="00F5034A"/>
    <w:rsid w:val="00F61C30"/>
    <w:rsid w:val="00F761BE"/>
    <w:rsid w:val="00F843F8"/>
    <w:rsid w:val="00F87A9B"/>
    <w:rsid w:val="00FD5943"/>
    <w:rsid w:val="00FE5201"/>
    <w:rsid w:val="00FF1BE5"/>
    <w:rsid w:val="00FF3069"/>
    <w:rsid w:val="00FF3234"/>
    <w:rsid w:val="02851818"/>
    <w:rsid w:val="043DC3E9"/>
    <w:rsid w:val="047D68B4"/>
    <w:rsid w:val="04BE8021"/>
    <w:rsid w:val="05A51995"/>
    <w:rsid w:val="063B3CB1"/>
    <w:rsid w:val="06A590CE"/>
    <w:rsid w:val="06C33EC1"/>
    <w:rsid w:val="091B8A0F"/>
    <w:rsid w:val="0A6B7EA8"/>
    <w:rsid w:val="0AB8784D"/>
    <w:rsid w:val="0B2D93EC"/>
    <w:rsid w:val="0B80A542"/>
    <w:rsid w:val="0C1B7E56"/>
    <w:rsid w:val="0EA9B247"/>
    <w:rsid w:val="0FE7BBEF"/>
    <w:rsid w:val="12BFDC9F"/>
    <w:rsid w:val="131F435F"/>
    <w:rsid w:val="13822C51"/>
    <w:rsid w:val="14A72AB5"/>
    <w:rsid w:val="16F75ADD"/>
    <w:rsid w:val="17D7F635"/>
    <w:rsid w:val="19B4F79B"/>
    <w:rsid w:val="1B6495D7"/>
    <w:rsid w:val="1BC0DE02"/>
    <w:rsid w:val="1C0FBAB5"/>
    <w:rsid w:val="1D6E2368"/>
    <w:rsid w:val="214CF3DE"/>
    <w:rsid w:val="21CF8533"/>
    <w:rsid w:val="231834EA"/>
    <w:rsid w:val="238BA370"/>
    <w:rsid w:val="238FC042"/>
    <w:rsid w:val="2491EB0F"/>
    <w:rsid w:val="24A9CDF7"/>
    <w:rsid w:val="2571A490"/>
    <w:rsid w:val="28DDBF25"/>
    <w:rsid w:val="290BC472"/>
    <w:rsid w:val="2B50754A"/>
    <w:rsid w:val="2B525AC7"/>
    <w:rsid w:val="2D2BE300"/>
    <w:rsid w:val="2DFE5226"/>
    <w:rsid w:val="30A7CFAF"/>
    <w:rsid w:val="30FA6633"/>
    <w:rsid w:val="34B32BC7"/>
    <w:rsid w:val="35F994AB"/>
    <w:rsid w:val="38792697"/>
    <w:rsid w:val="38832647"/>
    <w:rsid w:val="3A0C72F5"/>
    <w:rsid w:val="3C56571F"/>
    <w:rsid w:val="4011AEC4"/>
    <w:rsid w:val="4087A050"/>
    <w:rsid w:val="429D04B0"/>
    <w:rsid w:val="42B772EC"/>
    <w:rsid w:val="43E67D2F"/>
    <w:rsid w:val="442ED922"/>
    <w:rsid w:val="4567B586"/>
    <w:rsid w:val="4625F6F4"/>
    <w:rsid w:val="49C456B0"/>
    <w:rsid w:val="49FACED4"/>
    <w:rsid w:val="4A629580"/>
    <w:rsid w:val="4ACC9014"/>
    <w:rsid w:val="4B55850E"/>
    <w:rsid w:val="4CD76202"/>
    <w:rsid w:val="4F640702"/>
    <w:rsid w:val="52F2CD2C"/>
    <w:rsid w:val="531128A6"/>
    <w:rsid w:val="53FBBD31"/>
    <w:rsid w:val="572E65C5"/>
    <w:rsid w:val="57A47E7E"/>
    <w:rsid w:val="580FB29A"/>
    <w:rsid w:val="5814B738"/>
    <w:rsid w:val="5888B5DC"/>
    <w:rsid w:val="58A74C3A"/>
    <w:rsid w:val="59D8E726"/>
    <w:rsid w:val="5B771FD5"/>
    <w:rsid w:val="5C067C7D"/>
    <w:rsid w:val="5DBC1B68"/>
    <w:rsid w:val="6098AC22"/>
    <w:rsid w:val="60CCB970"/>
    <w:rsid w:val="6267D72F"/>
    <w:rsid w:val="62BB9030"/>
    <w:rsid w:val="635E0EF3"/>
    <w:rsid w:val="64CE4781"/>
    <w:rsid w:val="65F38F3A"/>
    <w:rsid w:val="6641BFAD"/>
    <w:rsid w:val="664BBD5B"/>
    <w:rsid w:val="66FDE35E"/>
    <w:rsid w:val="67F66F02"/>
    <w:rsid w:val="68CCFF9D"/>
    <w:rsid w:val="6F6E297F"/>
    <w:rsid w:val="6F88A34E"/>
    <w:rsid w:val="7092956C"/>
    <w:rsid w:val="72A351AC"/>
    <w:rsid w:val="73FB503F"/>
    <w:rsid w:val="74D3BBA9"/>
    <w:rsid w:val="76B3B3B1"/>
    <w:rsid w:val="799741A8"/>
    <w:rsid w:val="7C8FF76F"/>
    <w:rsid w:val="7DD22ADF"/>
    <w:rsid w:val="7E68B7D3"/>
    <w:rsid w:val="7EF875FB"/>
    <w:rsid w:val="7F04AC90"/>
    <w:rsid w:val="7F64B20C"/>
    <w:rsid w:val="7FEA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F4FAF"/>
  <w15:chartTrackingRefBased/>
  <w15:docId w15:val="{D3137E14-316A-488D-B234-08458817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36"/>
    <w:pPr>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20AC"/>
    <w:pPr>
      <w:tabs>
        <w:tab w:val="center" w:pos="4320"/>
        <w:tab w:val="right" w:pos="8640"/>
      </w:tabs>
    </w:pPr>
  </w:style>
  <w:style w:type="character" w:customStyle="1" w:styleId="FooterChar">
    <w:name w:val="Footer Char"/>
    <w:basedOn w:val="DefaultParagraphFont"/>
    <w:link w:val="Footer"/>
    <w:uiPriority w:val="99"/>
    <w:rsid w:val="009720AC"/>
    <w:rPr>
      <w:rFonts w:ascii="Cambria" w:eastAsia="Cambria" w:hAnsi="Cambria" w:cs="Times New Roman"/>
      <w:sz w:val="24"/>
      <w:szCs w:val="24"/>
      <w:lang w:val="en-GB"/>
    </w:rPr>
  </w:style>
  <w:style w:type="paragraph" w:customStyle="1" w:styleId="IRCHeadline">
    <w:name w:val="IRC_Headline"/>
    <w:basedOn w:val="Normal"/>
    <w:qFormat/>
    <w:rsid w:val="009720AC"/>
    <w:pPr>
      <w:spacing w:line="440" w:lineRule="exact"/>
    </w:pPr>
    <w:rPr>
      <w:rFonts w:ascii="Arial" w:hAnsi="Arial"/>
      <w:b/>
      <w:spacing w:val="-20"/>
      <w:sz w:val="48"/>
    </w:rPr>
  </w:style>
  <w:style w:type="paragraph" w:customStyle="1" w:styleId="IRCBodyText">
    <w:name w:val="IRC_BodyText"/>
    <w:basedOn w:val="Normal"/>
    <w:uiPriority w:val="99"/>
    <w:qFormat/>
    <w:rsid w:val="009720AC"/>
    <w:pPr>
      <w:spacing w:after="120" w:line="260" w:lineRule="exact"/>
    </w:pPr>
    <w:rPr>
      <w:rFonts w:ascii="Arial" w:hAnsi="Arial"/>
      <w:sz w:val="22"/>
    </w:rPr>
  </w:style>
  <w:style w:type="character" w:styleId="Hyperlink">
    <w:name w:val="Hyperlink"/>
    <w:basedOn w:val="DefaultParagraphFont"/>
    <w:uiPriority w:val="99"/>
    <w:rsid w:val="009720AC"/>
    <w:rPr>
      <w:color w:val="0563C1" w:themeColor="hyperlink"/>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9720AC"/>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9720AC"/>
    <w:rPr>
      <w:rFonts w:ascii="Cambria" w:eastAsia="Cambria" w:hAnsi="Cambria" w:cs="Times New Roman"/>
      <w:sz w:val="24"/>
      <w:szCs w:val="24"/>
      <w:lang w:val="en-GB"/>
    </w:rPr>
  </w:style>
  <w:style w:type="paragraph" w:styleId="Header">
    <w:name w:val="header"/>
    <w:basedOn w:val="Normal"/>
    <w:link w:val="HeaderChar"/>
    <w:uiPriority w:val="99"/>
    <w:unhideWhenUsed/>
    <w:rsid w:val="009720AC"/>
    <w:pPr>
      <w:tabs>
        <w:tab w:val="center" w:pos="4680"/>
        <w:tab w:val="right" w:pos="9360"/>
      </w:tabs>
    </w:pPr>
  </w:style>
  <w:style w:type="character" w:customStyle="1" w:styleId="HeaderChar">
    <w:name w:val="Header Char"/>
    <w:basedOn w:val="DefaultParagraphFont"/>
    <w:link w:val="Header"/>
    <w:uiPriority w:val="99"/>
    <w:rsid w:val="009720AC"/>
    <w:rPr>
      <w:rFonts w:ascii="Cambria" w:eastAsia="Cambria" w:hAnsi="Cambria" w:cs="Times New Roman"/>
      <w:sz w:val="24"/>
      <w:szCs w:val="24"/>
      <w:lang w:val="en-GB"/>
    </w:rPr>
  </w:style>
  <w:style w:type="paragraph" w:styleId="NormalWeb">
    <w:name w:val="Normal (Web)"/>
    <w:basedOn w:val="Normal"/>
    <w:uiPriority w:val="99"/>
    <w:unhideWhenUsed/>
    <w:rsid w:val="009720AC"/>
    <w:pPr>
      <w:spacing w:before="100" w:beforeAutospacing="1" w:after="100" w:afterAutospacing="1"/>
    </w:pPr>
    <w:rPr>
      <w:rFonts w:ascii="Times New Roman" w:eastAsia="Times New Roman" w:hAnsi="Times New Roman"/>
      <w:lang w:val="en-US"/>
    </w:rPr>
  </w:style>
  <w:style w:type="paragraph" w:styleId="FootnoteText">
    <w:name w:val="footnote text"/>
    <w:basedOn w:val="Normal"/>
    <w:link w:val="FootnoteTextChar"/>
    <w:uiPriority w:val="99"/>
    <w:semiHidden/>
    <w:unhideWhenUsed/>
    <w:rsid w:val="009720AC"/>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9720AC"/>
    <w:rPr>
      <w:sz w:val="20"/>
      <w:szCs w:val="20"/>
    </w:rPr>
  </w:style>
  <w:style w:type="character" w:styleId="FootnoteReference">
    <w:name w:val="footnote reference"/>
    <w:basedOn w:val="DefaultParagraphFont"/>
    <w:uiPriority w:val="99"/>
    <w:semiHidden/>
    <w:unhideWhenUsed/>
    <w:rsid w:val="009720AC"/>
    <w:rPr>
      <w:vertAlign w:val="superscript"/>
    </w:rPr>
  </w:style>
  <w:style w:type="character" w:customStyle="1" w:styleId="normaltextrun">
    <w:name w:val="normaltextrun"/>
    <w:basedOn w:val="DefaultParagraphFont"/>
    <w:rsid w:val="009720AC"/>
  </w:style>
  <w:style w:type="character" w:customStyle="1" w:styleId="eop">
    <w:name w:val="eop"/>
    <w:basedOn w:val="DefaultParagraphFont"/>
    <w:rsid w:val="009720AC"/>
  </w:style>
  <w:style w:type="character" w:styleId="CommentReference">
    <w:name w:val="annotation reference"/>
    <w:basedOn w:val="DefaultParagraphFont"/>
    <w:uiPriority w:val="99"/>
    <w:semiHidden/>
    <w:unhideWhenUsed/>
    <w:rsid w:val="00567028"/>
    <w:rPr>
      <w:sz w:val="16"/>
      <w:szCs w:val="16"/>
    </w:rPr>
  </w:style>
  <w:style w:type="paragraph" w:styleId="CommentText">
    <w:name w:val="annotation text"/>
    <w:basedOn w:val="Normal"/>
    <w:link w:val="CommentTextChar"/>
    <w:uiPriority w:val="99"/>
    <w:unhideWhenUsed/>
    <w:rsid w:val="00567028"/>
    <w:rPr>
      <w:sz w:val="20"/>
      <w:szCs w:val="20"/>
    </w:rPr>
  </w:style>
  <w:style w:type="character" w:customStyle="1" w:styleId="CommentTextChar">
    <w:name w:val="Comment Text Char"/>
    <w:basedOn w:val="DefaultParagraphFont"/>
    <w:link w:val="CommentText"/>
    <w:uiPriority w:val="99"/>
    <w:rsid w:val="00567028"/>
    <w:rPr>
      <w:rFonts w:ascii="Cambria" w:eastAsia="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67028"/>
    <w:rPr>
      <w:b/>
      <w:bCs/>
    </w:rPr>
  </w:style>
  <w:style w:type="character" w:customStyle="1" w:styleId="CommentSubjectChar">
    <w:name w:val="Comment Subject Char"/>
    <w:basedOn w:val="CommentTextChar"/>
    <w:link w:val="CommentSubject"/>
    <w:uiPriority w:val="99"/>
    <w:semiHidden/>
    <w:rsid w:val="00567028"/>
    <w:rPr>
      <w:rFonts w:ascii="Cambria" w:eastAsia="Cambria" w:hAnsi="Cambria" w:cs="Times New Roman"/>
      <w:b/>
      <w:bCs/>
      <w:sz w:val="20"/>
      <w:szCs w:val="20"/>
      <w:lang w:val="en-GB"/>
    </w:rPr>
  </w:style>
  <w:style w:type="table" w:styleId="TableGrid">
    <w:name w:val="Table Grid"/>
    <w:basedOn w:val="TableNormal"/>
    <w:uiPriority w:val="39"/>
    <w:rsid w:val="00567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B3468"/>
    <w:rPr>
      <w:color w:val="605E5C"/>
      <w:shd w:val="clear" w:color="auto" w:fill="E1DFDD"/>
    </w:rPr>
  </w:style>
  <w:style w:type="character" w:styleId="FollowedHyperlink">
    <w:name w:val="FollowedHyperlink"/>
    <w:basedOn w:val="DefaultParagraphFont"/>
    <w:uiPriority w:val="99"/>
    <w:semiHidden/>
    <w:unhideWhenUsed/>
    <w:rsid w:val="00AB3468"/>
    <w:rPr>
      <w:color w:val="954F72" w:themeColor="followedHyperlink"/>
      <w:u w:val="single"/>
    </w:rPr>
  </w:style>
  <w:style w:type="paragraph" w:styleId="BalloonText">
    <w:name w:val="Balloon Text"/>
    <w:basedOn w:val="Normal"/>
    <w:link w:val="BalloonTextChar"/>
    <w:uiPriority w:val="99"/>
    <w:semiHidden/>
    <w:unhideWhenUsed/>
    <w:rsid w:val="0020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A68"/>
    <w:rPr>
      <w:rFonts w:ascii="Segoe UI" w:eastAsia="Cambria" w:hAnsi="Segoe UI" w:cs="Segoe UI"/>
      <w:sz w:val="18"/>
      <w:szCs w:val="18"/>
      <w:lang w:val="en-GB"/>
    </w:rPr>
  </w:style>
  <w:style w:type="paragraph" w:styleId="Revision">
    <w:name w:val="Revision"/>
    <w:hidden/>
    <w:uiPriority w:val="99"/>
    <w:semiHidden/>
    <w:rsid w:val="008E7304"/>
    <w:pPr>
      <w:spacing w:after="0" w:line="240" w:lineRule="auto"/>
    </w:pPr>
    <w:rPr>
      <w:rFonts w:ascii="Cambria" w:eastAsia="Cambria" w:hAnsi="Cambria" w:cs="Times New Roman"/>
      <w:sz w:val="24"/>
      <w:szCs w:val="24"/>
      <w:lang w:val="en-GB"/>
    </w:rPr>
  </w:style>
  <w:style w:type="character" w:customStyle="1" w:styleId="UnresolvedMention2">
    <w:name w:val="Unresolved Mention2"/>
    <w:basedOn w:val="DefaultParagraphFont"/>
    <w:uiPriority w:val="99"/>
    <w:semiHidden/>
    <w:unhideWhenUsed/>
    <w:rsid w:val="009D507D"/>
    <w:rPr>
      <w:color w:val="605E5C"/>
      <w:shd w:val="clear" w:color="auto" w:fill="E1DFDD"/>
    </w:rPr>
  </w:style>
  <w:style w:type="paragraph" w:customStyle="1" w:styleId="paragraph">
    <w:name w:val="paragraph"/>
    <w:basedOn w:val="Normal"/>
    <w:rsid w:val="00EB586A"/>
    <w:pPr>
      <w:spacing w:before="100" w:beforeAutospacing="1" w:after="100" w:afterAutospacing="1"/>
    </w:pPr>
    <w:rPr>
      <w:rFonts w:ascii="Times New Roman" w:eastAsia="Times New Roman" w:hAnsi="Times New Roman"/>
      <w:lang w:val="en-US"/>
    </w:rPr>
  </w:style>
  <w:style w:type="character" w:customStyle="1" w:styleId="contextualspellingandgrammarerror">
    <w:name w:val="contextualspellingandgrammarerror"/>
    <w:basedOn w:val="DefaultParagraphFont"/>
    <w:rsid w:val="00EB586A"/>
  </w:style>
  <w:style w:type="character" w:customStyle="1" w:styleId="scxw26031731">
    <w:name w:val="scxw26031731"/>
    <w:basedOn w:val="DefaultParagraphFont"/>
    <w:rsid w:val="00EB586A"/>
  </w:style>
  <w:style w:type="character" w:customStyle="1" w:styleId="spellingerror">
    <w:name w:val="spellingerror"/>
    <w:basedOn w:val="DefaultParagraphFont"/>
    <w:rsid w:val="00EB586A"/>
  </w:style>
  <w:style w:type="character" w:customStyle="1" w:styleId="scxw139334142">
    <w:name w:val="scxw139334142"/>
    <w:basedOn w:val="DefaultParagraphFont"/>
    <w:rsid w:val="00A37AF5"/>
  </w:style>
  <w:style w:type="character" w:styleId="UnresolvedMention">
    <w:name w:val="Unresolved Mention"/>
    <w:basedOn w:val="DefaultParagraphFont"/>
    <w:uiPriority w:val="99"/>
    <w:semiHidden/>
    <w:unhideWhenUsed/>
    <w:rsid w:val="00AB3D9C"/>
    <w:rPr>
      <w:color w:val="605E5C"/>
      <w:shd w:val="clear" w:color="auto" w:fill="E1DFDD"/>
    </w:rPr>
  </w:style>
  <w:style w:type="character" w:customStyle="1" w:styleId="scxw85730717">
    <w:name w:val="scxw85730717"/>
    <w:basedOn w:val="DefaultParagraphFont"/>
    <w:rsid w:val="006963B1"/>
  </w:style>
  <w:style w:type="paragraph" w:customStyle="1" w:styleId="pf0">
    <w:name w:val="pf0"/>
    <w:basedOn w:val="Normal"/>
    <w:rsid w:val="00A029D4"/>
    <w:pPr>
      <w:spacing w:before="100" w:beforeAutospacing="1" w:after="100" w:afterAutospacing="1"/>
    </w:pPr>
    <w:rPr>
      <w:rFonts w:ascii="Times New Roman" w:eastAsia="Times New Roman" w:hAnsi="Times New Roman"/>
      <w:lang w:val="en-US"/>
    </w:rPr>
  </w:style>
  <w:style w:type="character" w:customStyle="1" w:styleId="cf01">
    <w:name w:val="cf01"/>
    <w:basedOn w:val="DefaultParagraphFont"/>
    <w:rsid w:val="00A029D4"/>
    <w:rPr>
      <w:rFonts w:ascii="Segoe UI" w:hAnsi="Segoe UI" w:cs="Segoe UI" w:hint="default"/>
      <w:sz w:val="18"/>
      <w:szCs w:val="18"/>
    </w:rPr>
  </w:style>
  <w:style w:type="character" w:styleId="Mention">
    <w:name w:val="Mention"/>
    <w:basedOn w:val="DefaultParagraphFont"/>
    <w:uiPriority w:val="99"/>
    <w:unhideWhenUsed/>
    <w:rsid w:val="00E865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0827">
      <w:bodyDiv w:val="1"/>
      <w:marLeft w:val="0"/>
      <w:marRight w:val="0"/>
      <w:marTop w:val="0"/>
      <w:marBottom w:val="0"/>
      <w:divBdr>
        <w:top w:val="none" w:sz="0" w:space="0" w:color="auto"/>
        <w:left w:val="none" w:sz="0" w:space="0" w:color="auto"/>
        <w:bottom w:val="none" w:sz="0" w:space="0" w:color="auto"/>
        <w:right w:val="none" w:sz="0" w:space="0" w:color="auto"/>
      </w:divBdr>
    </w:div>
    <w:div w:id="70196659">
      <w:bodyDiv w:val="1"/>
      <w:marLeft w:val="0"/>
      <w:marRight w:val="0"/>
      <w:marTop w:val="0"/>
      <w:marBottom w:val="0"/>
      <w:divBdr>
        <w:top w:val="none" w:sz="0" w:space="0" w:color="auto"/>
        <w:left w:val="none" w:sz="0" w:space="0" w:color="auto"/>
        <w:bottom w:val="none" w:sz="0" w:space="0" w:color="auto"/>
        <w:right w:val="none" w:sz="0" w:space="0" w:color="auto"/>
      </w:divBdr>
      <w:divsChild>
        <w:div w:id="907350646">
          <w:marLeft w:val="0"/>
          <w:marRight w:val="0"/>
          <w:marTop w:val="0"/>
          <w:marBottom w:val="0"/>
          <w:divBdr>
            <w:top w:val="none" w:sz="0" w:space="0" w:color="auto"/>
            <w:left w:val="none" w:sz="0" w:space="0" w:color="auto"/>
            <w:bottom w:val="none" w:sz="0" w:space="0" w:color="auto"/>
            <w:right w:val="none" w:sz="0" w:space="0" w:color="auto"/>
          </w:divBdr>
        </w:div>
        <w:div w:id="1323193405">
          <w:marLeft w:val="0"/>
          <w:marRight w:val="0"/>
          <w:marTop w:val="0"/>
          <w:marBottom w:val="0"/>
          <w:divBdr>
            <w:top w:val="none" w:sz="0" w:space="0" w:color="auto"/>
            <w:left w:val="none" w:sz="0" w:space="0" w:color="auto"/>
            <w:bottom w:val="none" w:sz="0" w:space="0" w:color="auto"/>
            <w:right w:val="none" w:sz="0" w:space="0" w:color="auto"/>
          </w:divBdr>
        </w:div>
        <w:div w:id="1337264485">
          <w:marLeft w:val="0"/>
          <w:marRight w:val="0"/>
          <w:marTop w:val="0"/>
          <w:marBottom w:val="0"/>
          <w:divBdr>
            <w:top w:val="none" w:sz="0" w:space="0" w:color="auto"/>
            <w:left w:val="none" w:sz="0" w:space="0" w:color="auto"/>
            <w:bottom w:val="none" w:sz="0" w:space="0" w:color="auto"/>
            <w:right w:val="none" w:sz="0" w:space="0" w:color="auto"/>
          </w:divBdr>
        </w:div>
      </w:divsChild>
    </w:div>
    <w:div w:id="125590844">
      <w:bodyDiv w:val="1"/>
      <w:marLeft w:val="0"/>
      <w:marRight w:val="0"/>
      <w:marTop w:val="0"/>
      <w:marBottom w:val="0"/>
      <w:divBdr>
        <w:top w:val="none" w:sz="0" w:space="0" w:color="auto"/>
        <w:left w:val="none" w:sz="0" w:space="0" w:color="auto"/>
        <w:bottom w:val="none" w:sz="0" w:space="0" w:color="auto"/>
        <w:right w:val="none" w:sz="0" w:space="0" w:color="auto"/>
      </w:divBdr>
    </w:div>
    <w:div w:id="171605060">
      <w:bodyDiv w:val="1"/>
      <w:marLeft w:val="0"/>
      <w:marRight w:val="0"/>
      <w:marTop w:val="0"/>
      <w:marBottom w:val="0"/>
      <w:divBdr>
        <w:top w:val="none" w:sz="0" w:space="0" w:color="auto"/>
        <w:left w:val="none" w:sz="0" w:space="0" w:color="auto"/>
        <w:bottom w:val="none" w:sz="0" w:space="0" w:color="auto"/>
        <w:right w:val="none" w:sz="0" w:space="0" w:color="auto"/>
      </w:divBdr>
      <w:divsChild>
        <w:div w:id="375156401">
          <w:marLeft w:val="0"/>
          <w:marRight w:val="0"/>
          <w:marTop w:val="0"/>
          <w:marBottom w:val="0"/>
          <w:divBdr>
            <w:top w:val="none" w:sz="0" w:space="0" w:color="auto"/>
            <w:left w:val="none" w:sz="0" w:space="0" w:color="auto"/>
            <w:bottom w:val="none" w:sz="0" w:space="0" w:color="auto"/>
            <w:right w:val="none" w:sz="0" w:space="0" w:color="auto"/>
          </w:divBdr>
        </w:div>
        <w:div w:id="816141308">
          <w:marLeft w:val="0"/>
          <w:marRight w:val="0"/>
          <w:marTop w:val="0"/>
          <w:marBottom w:val="0"/>
          <w:divBdr>
            <w:top w:val="none" w:sz="0" w:space="0" w:color="auto"/>
            <w:left w:val="none" w:sz="0" w:space="0" w:color="auto"/>
            <w:bottom w:val="none" w:sz="0" w:space="0" w:color="auto"/>
            <w:right w:val="none" w:sz="0" w:space="0" w:color="auto"/>
          </w:divBdr>
        </w:div>
        <w:div w:id="175703621">
          <w:marLeft w:val="0"/>
          <w:marRight w:val="0"/>
          <w:marTop w:val="0"/>
          <w:marBottom w:val="0"/>
          <w:divBdr>
            <w:top w:val="none" w:sz="0" w:space="0" w:color="auto"/>
            <w:left w:val="none" w:sz="0" w:space="0" w:color="auto"/>
            <w:bottom w:val="none" w:sz="0" w:space="0" w:color="auto"/>
            <w:right w:val="none" w:sz="0" w:space="0" w:color="auto"/>
          </w:divBdr>
        </w:div>
      </w:divsChild>
    </w:div>
    <w:div w:id="185024095">
      <w:bodyDiv w:val="1"/>
      <w:marLeft w:val="0"/>
      <w:marRight w:val="0"/>
      <w:marTop w:val="0"/>
      <w:marBottom w:val="0"/>
      <w:divBdr>
        <w:top w:val="none" w:sz="0" w:space="0" w:color="auto"/>
        <w:left w:val="none" w:sz="0" w:space="0" w:color="auto"/>
        <w:bottom w:val="none" w:sz="0" w:space="0" w:color="auto"/>
        <w:right w:val="none" w:sz="0" w:space="0" w:color="auto"/>
      </w:divBdr>
    </w:div>
    <w:div w:id="337391416">
      <w:bodyDiv w:val="1"/>
      <w:marLeft w:val="0"/>
      <w:marRight w:val="0"/>
      <w:marTop w:val="0"/>
      <w:marBottom w:val="0"/>
      <w:divBdr>
        <w:top w:val="none" w:sz="0" w:space="0" w:color="auto"/>
        <w:left w:val="none" w:sz="0" w:space="0" w:color="auto"/>
        <w:bottom w:val="none" w:sz="0" w:space="0" w:color="auto"/>
        <w:right w:val="none" w:sz="0" w:space="0" w:color="auto"/>
      </w:divBdr>
    </w:div>
    <w:div w:id="542911120">
      <w:bodyDiv w:val="1"/>
      <w:marLeft w:val="0"/>
      <w:marRight w:val="0"/>
      <w:marTop w:val="0"/>
      <w:marBottom w:val="0"/>
      <w:divBdr>
        <w:top w:val="none" w:sz="0" w:space="0" w:color="auto"/>
        <w:left w:val="none" w:sz="0" w:space="0" w:color="auto"/>
        <w:bottom w:val="none" w:sz="0" w:space="0" w:color="auto"/>
        <w:right w:val="none" w:sz="0" w:space="0" w:color="auto"/>
      </w:divBdr>
    </w:div>
    <w:div w:id="613950272">
      <w:bodyDiv w:val="1"/>
      <w:marLeft w:val="0"/>
      <w:marRight w:val="0"/>
      <w:marTop w:val="0"/>
      <w:marBottom w:val="0"/>
      <w:divBdr>
        <w:top w:val="none" w:sz="0" w:space="0" w:color="auto"/>
        <w:left w:val="none" w:sz="0" w:space="0" w:color="auto"/>
        <w:bottom w:val="none" w:sz="0" w:space="0" w:color="auto"/>
        <w:right w:val="none" w:sz="0" w:space="0" w:color="auto"/>
      </w:divBdr>
      <w:divsChild>
        <w:div w:id="322976145">
          <w:marLeft w:val="0"/>
          <w:marRight w:val="0"/>
          <w:marTop w:val="0"/>
          <w:marBottom w:val="0"/>
          <w:divBdr>
            <w:top w:val="none" w:sz="0" w:space="0" w:color="auto"/>
            <w:left w:val="none" w:sz="0" w:space="0" w:color="auto"/>
            <w:bottom w:val="none" w:sz="0" w:space="0" w:color="auto"/>
            <w:right w:val="none" w:sz="0" w:space="0" w:color="auto"/>
          </w:divBdr>
        </w:div>
        <w:div w:id="2112582585">
          <w:marLeft w:val="0"/>
          <w:marRight w:val="0"/>
          <w:marTop w:val="0"/>
          <w:marBottom w:val="0"/>
          <w:divBdr>
            <w:top w:val="none" w:sz="0" w:space="0" w:color="auto"/>
            <w:left w:val="none" w:sz="0" w:space="0" w:color="auto"/>
            <w:bottom w:val="none" w:sz="0" w:space="0" w:color="auto"/>
            <w:right w:val="none" w:sz="0" w:space="0" w:color="auto"/>
          </w:divBdr>
        </w:div>
      </w:divsChild>
    </w:div>
    <w:div w:id="754084222">
      <w:bodyDiv w:val="1"/>
      <w:marLeft w:val="0"/>
      <w:marRight w:val="0"/>
      <w:marTop w:val="0"/>
      <w:marBottom w:val="0"/>
      <w:divBdr>
        <w:top w:val="none" w:sz="0" w:space="0" w:color="auto"/>
        <w:left w:val="none" w:sz="0" w:space="0" w:color="auto"/>
        <w:bottom w:val="none" w:sz="0" w:space="0" w:color="auto"/>
        <w:right w:val="none" w:sz="0" w:space="0" w:color="auto"/>
      </w:divBdr>
      <w:divsChild>
        <w:div w:id="1665209208">
          <w:marLeft w:val="0"/>
          <w:marRight w:val="0"/>
          <w:marTop w:val="0"/>
          <w:marBottom w:val="0"/>
          <w:divBdr>
            <w:top w:val="none" w:sz="0" w:space="0" w:color="auto"/>
            <w:left w:val="none" w:sz="0" w:space="0" w:color="auto"/>
            <w:bottom w:val="none" w:sz="0" w:space="0" w:color="auto"/>
            <w:right w:val="none" w:sz="0" w:space="0" w:color="auto"/>
          </w:divBdr>
        </w:div>
        <w:div w:id="1966353315">
          <w:marLeft w:val="0"/>
          <w:marRight w:val="0"/>
          <w:marTop w:val="0"/>
          <w:marBottom w:val="0"/>
          <w:divBdr>
            <w:top w:val="none" w:sz="0" w:space="0" w:color="auto"/>
            <w:left w:val="none" w:sz="0" w:space="0" w:color="auto"/>
            <w:bottom w:val="none" w:sz="0" w:space="0" w:color="auto"/>
            <w:right w:val="none" w:sz="0" w:space="0" w:color="auto"/>
          </w:divBdr>
        </w:div>
      </w:divsChild>
    </w:div>
    <w:div w:id="917323845">
      <w:bodyDiv w:val="1"/>
      <w:marLeft w:val="0"/>
      <w:marRight w:val="0"/>
      <w:marTop w:val="0"/>
      <w:marBottom w:val="0"/>
      <w:divBdr>
        <w:top w:val="none" w:sz="0" w:space="0" w:color="auto"/>
        <w:left w:val="none" w:sz="0" w:space="0" w:color="auto"/>
        <w:bottom w:val="none" w:sz="0" w:space="0" w:color="auto"/>
        <w:right w:val="none" w:sz="0" w:space="0" w:color="auto"/>
      </w:divBdr>
    </w:div>
    <w:div w:id="1348870973">
      <w:bodyDiv w:val="1"/>
      <w:marLeft w:val="0"/>
      <w:marRight w:val="0"/>
      <w:marTop w:val="0"/>
      <w:marBottom w:val="0"/>
      <w:divBdr>
        <w:top w:val="none" w:sz="0" w:space="0" w:color="auto"/>
        <w:left w:val="none" w:sz="0" w:space="0" w:color="auto"/>
        <w:bottom w:val="none" w:sz="0" w:space="0" w:color="auto"/>
        <w:right w:val="none" w:sz="0" w:space="0" w:color="auto"/>
      </w:divBdr>
    </w:div>
    <w:div w:id="1758282384">
      <w:bodyDiv w:val="1"/>
      <w:marLeft w:val="0"/>
      <w:marRight w:val="0"/>
      <w:marTop w:val="0"/>
      <w:marBottom w:val="0"/>
      <w:divBdr>
        <w:top w:val="none" w:sz="0" w:space="0" w:color="auto"/>
        <w:left w:val="none" w:sz="0" w:space="0" w:color="auto"/>
        <w:bottom w:val="none" w:sz="0" w:space="0" w:color="auto"/>
        <w:right w:val="none" w:sz="0" w:space="0" w:color="auto"/>
      </w:divBdr>
      <w:divsChild>
        <w:div w:id="2005283667">
          <w:marLeft w:val="0"/>
          <w:marRight w:val="0"/>
          <w:marTop w:val="0"/>
          <w:marBottom w:val="0"/>
          <w:divBdr>
            <w:top w:val="none" w:sz="0" w:space="0" w:color="auto"/>
            <w:left w:val="none" w:sz="0" w:space="0" w:color="auto"/>
            <w:bottom w:val="none" w:sz="0" w:space="0" w:color="auto"/>
            <w:right w:val="none" w:sz="0" w:space="0" w:color="auto"/>
          </w:divBdr>
        </w:div>
        <w:div w:id="233777907">
          <w:marLeft w:val="0"/>
          <w:marRight w:val="0"/>
          <w:marTop w:val="0"/>
          <w:marBottom w:val="0"/>
          <w:divBdr>
            <w:top w:val="none" w:sz="0" w:space="0" w:color="auto"/>
            <w:left w:val="none" w:sz="0" w:space="0" w:color="auto"/>
            <w:bottom w:val="none" w:sz="0" w:space="0" w:color="auto"/>
            <w:right w:val="none" w:sz="0" w:space="0" w:color="auto"/>
          </w:divBdr>
        </w:div>
        <w:div w:id="940838690">
          <w:marLeft w:val="0"/>
          <w:marRight w:val="0"/>
          <w:marTop w:val="0"/>
          <w:marBottom w:val="0"/>
          <w:divBdr>
            <w:top w:val="none" w:sz="0" w:space="0" w:color="auto"/>
            <w:left w:val="none" w:sz="0" w:space="0" w:color="auto"/>
            <w:bottom w:val="none" w:sz="0" w:space="0" w:color="auto"/>
            <w:right w:val="none" w:sz="0" w:space="0" w:color="auto"/>
          </w:divBdr>
        </w:div>
        <w:div w:id="709960392">
          <w:marLeft w:val="0"/>
          <w:marRight w:val="0"/>
          <w:marTop w:val="0"/>
          <w:marBottom w:val="0"/>
          <w:divBdr>
            <w:top w:val="none" w:sz="0" w:space="0" w:color="auto"/>
            <w:left w:val="none" w:sz="0" w:space="0" w:color="auto"/>
            <w:bottom w:val="none" w:sz="0" w:space="0" w:color="auto"/>
            <w:right w:val="none" w:sz="0" w:space="0" w:color="auto"/>
          </w:divBdr>
        </w:div>
      </w:divsChild>
    </w:div>
    <w:div w:id="1881168826">
      <w:bodyDiv w:val="1"/>
      <w:marLeft w:val="0"/>
      <w:marRight w:val="0"/>
      <w:marTop w:val="0"/>
      <w:marBottom w:val="0"/>
      <w:divBdr>
        <w:top w:val="none" w:sz="0" w:space="0" w:color="auto"/>
        <w:left w:val="none" w:sz="0" w:space="0" w:color="auto"/>
        <w:bottom w:val="none" w:sz="0" w:space="0" w:color="auto"/>
        <w:right w:val="none" w:sz="0" w:space="0" w:color="auto"/>
      </w:divBdr>
    </w:div>
    <w:div w:id="1926452872">
      <w:bodyDiv w:val="1"/>
      <w:marLeft w:val="0"/>
      <w:marRight w:val="0"/>
      <w:marTop w:val="0"/>
      <w:marBottom w:val="0"/>
      <w:divBdr>
        <w:top w:val="none" w:sz="0" w:space="0" w:color="auto"/>
        <w:left w:val="none" w:sz="0" w:space="0" w:color="auto"/>
        <w:bottom w:val="none" w:sz="0" w:space="0" w:color="auto"/>
        <w:right w:val="none" w:sz="0" w:space="0" w:color="auto"/>
      </w:divBdr>
    </w:div>
    <w:div w:id="20546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dia.rollinson@rescu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Phelan</dc:creator>
  <cp:keywords/>
  <dc:description/>
  <cp:lastModifiedBy>Lydia Rollinson</cp:lastModifiedBy>
  <cp:revision>2</cp:revision>
  <cp:lastPrinted>2022-04-08T12:19:00Z</cp:lastPrinted>
  <dcterms:created xsi:type="dcterms:W3CDTF">2022-08-19T13:30:00Z</dcterms:created>
  <dcterms:modified xsi:type="dcterms:W3CDTF">2022-08-19T13:30:00Z</dcterms:modified>
</cp:coreProperties>
</file>